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147C" w14:textId="0ACEDB43" w:rsidR="00380104" w:rsidRPr="0055003F" w:rsidDel="009F7DF8" w:rsidRDefault="00BD4559" w:rsidP="00380104">
      <w:pPr>
        <w:pStyle w:val="Heading1"/>
        <w:spacing w:before="120" w:after="120"/>
        <w:rPr>
          <w:del w:id="0" w:author="John McLoughlin" w:date="2020-09-02T16:40:00Z"/>
          <w:color w:val="FF0000"/>
          <w:sz w:val="48"/>
          <w:szCs w:val="48"/>
        </w:rPr>
      </w:pPr>
      <w:bookmarkStart w:id="1" w:name="_Toc49954490"/>
      <w:bookmarkStart w:id="2" w:name="_Toc346573732"/>
      <w:bookmarkStart w:id="3" w:name="_Toc346573805"/>
      <w:bookmarkStart w:id="4" w:name="_Toc346573902"/>
      <w:bookmarkStart w:id="5" w:name="_Toc346630172"/>
      <w:bookmarkStart w:id="6" w:name="_Toc346633749"/>
      <w:bookmarkStart w:id="7" w:name="_Toc469151317"/>
      <w:bookmarkStart w:id="8" w:name="_Toc265074470"/>
      <w:del w:id="9" w:author="John McLoughlin" w:date="2020-09-02T16:40:00Z">
        <w:r w:rsidRPr="0055003F" w:rsidDel="009F7DF8">
          <w:rPr>
            <w:color w:val="FF0000"/>
            <w:sz w:val="48"/>
            <w:szCs w:val="48"/>
          </w:rPr>
          <w:delText>H</w:delText>
        </w:r>
        <w:r w:rsidR="0055003F" w:rsidRPr="0055003F" w:rsidDel="009F7DF8">
          <w:rPr>
            <w:color w:val="FF0000"/>
            <w:sz w:val="48"/>
            <w:szCs w:val="48"/>
          </w:rPr>
          <w:delText>unt &amp; Hunt</w:delText>
        </w:r>
        <w:r w:rsidRPr="0055003F" w:rsidDel="009F7DF8">
          <w:rPr>
            <w:color w:val="FF0000"/>
            <w:sz w:val="48"/>
            <w:szCs w:val="48"/>
          </w:rPr>
          <w:delText xml:space="preserve"> </w:delText>
        </w:r>
        <w:bookmarkEnd w:id="1"/>
      </w:del>
    </w:p>
    <w:p w14:paraId="71E02904" w14:textId="77777777" w:rsidR="009F7DF8" w:rsidRPr="009F7DF8" w:rsidRDefault="009F7DF8">
      <w:pPr>
        <w:rPr>
          <w:rPrChange w:id="10" w:author="John McLoughlin" w:date="2020-09-02T16:40:00Z">
            <w:rPr>
              <w:sz w:val="48"/>
              <w:szCs w:val="48"/>
            </w:rPr>
          </w:rPrChange>
        </w:rPr>
        <w:pPrChange w:id="11" w:author="John McLoughlin" w:date="2020-09-02T16:40:00Z">
          <w:pPr>
            <w:pStyle w:val="Heading1"/>
            <w:spacing w:before="120" w:after="120"/>
          </w:pPr>
        </w:pPrChange>
      </w:pPr>
    </w:p>
    <w:p w14:paraId="417A92B4" w14:textId="77777777" w:rsidR="00380104" w:rsidRPr="006E0DE6" w:rsidRDefault="00380104" w:rsidP="00380104">
      <w:pPr>
        <w:rPr>
          <w:rStyle w:val="SubtleReference"/>
          <w:rFonts w:ascii="Arial" w:hAnsi="Arial" w:cs="Arial"/>
          <w:bCs/>
          <w:smallCaps w:val="0"/>
          <w:color w:val="auto"/>
          <w:szCs w:val="56"/>
        </w:rPr>
      </w:pPr>
      <w:bookmarkStart w:id="12" w:name="_Toc469153992"/>
      <w:r w:rsidRPr="006E0DE6">
        <w:rPr>
          <w:rStyle w:val="SubtleReference"/>
          <w:rFonts w:ascii="Arial" w:hAnsi="Arial" w:cs="Arial"/>
          <w:bCs/>
          <w:sz w:val="56"/>
          <w:szCs w:val="56"/>
        </w:rPr>
        <w:t>LANDCARE NSW INCORPORATED</w:t>
      </w:r>
      <w:bookmarkEnd w:id="12"/>
      <w:r w:rsidRPr="006E0DE6">
        <w:rPr>
          <w:rStyle w:val="SubtleReference"/>
          <w:rFonts w:ascii="Arial" w:hAnsi="Arial" w:cs="Arial"/>
          <w:bCs/>
          <w:sz w:val="56"/>
          <w:szCs w:val="56"/>
        </w:rPr>
        <w:t xml:space="preserve"> </w:t>
      </w:r>
    </w:p>
    <w:p w14:paraId="165ADCDC" w14:textId="77777777" w:rsidR="00380104" w:rsidRPr="006E0DE6" w:rsidRDefault="00380104" w:rsidP="00380104">
      <w:pPr>
        <w:rPr>
          <w:rFonts w:ascii="Arial" w:hAnsi="Arial" w:cs="Arial"/>
          <w:bCs/>
          <w:sz w:val="48"/>
        </w:rPr>
      </w:pPr>
    </w:p>
    <w:bookmarkEnd w:id="2"/>
    <w:bookmarkEnd w:id="3"/>
    <w:bookmarkEnd w:id="4"/>
    <w:bookmarkEnd w:id="5"/>
    <w:bookmarkEnd w:id="6"/>
    <w:bookmarkEnd w:id="7"/>
    <w:p w14:paraId="0725BDC0" w14:textId="77777777" w:rsidR="00380104" w:rsidRPr="006E0DE6" w:rsidRDefault="00380104" w:rsidP="00380104">
      <w:pPr>
        <w:pStyle w:val="Heading2"/>
        <w:rPr>
          <w:i w:val="0"/>
        </w:rPr>
      </w:pPr>
    </w:p>
    <w:p w14:paraId="4DED14BD" w14:textId="77777777" w:rsidR="00380104" w:rsidRPr="006E0DE6" w:rsidRDefault="00380104" w:rsidP="00380104">
      <w:pPr>
        <w:pStyle w:val="Heading2"/>
        <w:rPr>
          <w:i w:val="0"/>
        </w:rPr>
      </w:pPr>
    </w:p>
    <w:p w14:paraId="1B417406" w14:textId="77777777" w:rsidR="00380104" w:rsidRPr="006E0DE6" w:rsidRDefault="00380104" w:rsidP="00380104">
      <w:pPr>
        <w:pStyle w:val="Heading2"/>
        <w:rPr>
          <w:i w:val="0"/>
        </w:rPr>
      </w:pPr>
    </w:p>
    <w:p w14:paraId="390CCA18" w14:textId="2CF8F4E8" w:rsidR="00380104" w:rsidRPr="006E0DE6" w:rsidRDefault="00380104" w:rsidP="00380104">
      <w:pPr>
        <w:pStyle w:val="Title"/>
        <w:rPr>
          <w:rStyle w:val="SubtleReference"/>
          <w:rFonts w:ascii="Arial" w:hAnsi="Arial" w:cs="Arial"/>
          <w:bCs/>
          <w:iCs/>
          <w:smallCaps w:val="0"/>
          <w:color w:val="auto"/>
        </w:rPr>
      </w:pPr>
      <w:bookmarkStart w:id="13" w:name="_Toc346573733"/>
      <w:bookmarkStart w:id="14" w:name="_Toc346573806"/>
      <w:bookmarkStart w:id="15" w:name="_Toc346573903"/>
      <w:bookmarkStart w:id="16" w:name="_Toc346630173"/>
      <w:bookmarkStart w:id="17" w:name="_Toc346633750"/>
      <w:bookmarkStart w:id="18" w:name="_Toc469151318"/>
      <w:r w:rsidRPr="006E0DE6">
        <w:rPr>
          <w:rStyle w:val="SubtleReference"/>
          <w:rFonts w:ascii="Arial" w:hAnsi="Arial" w:cs="Arial"/>
          <w:bCs/>
          <w:i/>
          <w:iCs/>
        </w:rPr>
        <w:t>The Constitution of Landcare NSW Incorporated herein are in accordance with Schedule 1of the Associations Incorporation Act 2009</w:t>
      </w:r>
      <w:r w:rsidRPr="006E0DE6">
        <w:rPr>
          <w:rStyle w:val="SubtleReference"/>
          <w:rFonts w:ascii="Arial" w:hAnsi="Arial" w:cs="Arial"/>
          <w:bCs/>
          <w:iCs/>
        </w:rPr>
        <w:t xml:space="preserve">, and the Associations Regulation </w:t>
      </w:r>
      <w:bookmarkEnd w:id="13"/>
      <w:bookmarkEnd w:id="14"/>
      <w:bookmarkEnd w:id="15"/>
      <w:bookmarkEnd w:id="16"/>
      <w:bookmarkEnd w:id="17"/>
      <w:bookmarkEnd w:id="18"/>
      <w:r w:rsidRPr="006E0DE6">
        <w:rPr>
          <w:rStyle w:val="SubtleReference"/>
          <w:rFonts w:ascii="Arial" w:hAnsi="Arial" w:cs="Arial"/>
          <w:bCs/>
          <w:iCs/>
        </w:rPr>
        <w:t>2016</w:t>
      </w:r>
    </w:p>
    <w:p w14:paraId="52DB27A1" w14:textId="77777777" w:rsidR="00380104" w:rsidRPr="006E0DE6" w:rsidRDefault="00380104" w:rsidP="00380104">
      <w:pPr>
        <w:pStyle w:val="Title"/>
        <w:rPr>
          <w:rFonts w:ascii="Arial" w:hAnsi="Arial" w:cs="Arial"/>
          <w:b/>
          <w:bCs/>
        </w:rPr>
      </w:pPr>
    </w:p>
    <w:p w14:paraId="6955641B" w14:textId="46F093E3" w:rsidR="00380104" w:rsidRPr="006E0DE6" w:rsidRDefault="003B4DC2" w:rsidP="00380104">
      <w:pPr>
        <w:rPr>
          <w:rFonts w:ascii="Arial" w:hAnsi="Arial" w:cs="Arial"/>
          <w:bCs/>
          <w:color w:val="2F5496" w:themeColor="accent1" w:themeShade="BF"/>
          <w:szCs w:val="44"/>
        </w:rPr>
      </w:pPr>
      <w:bookmarkStart w:id="19" w:name="_Toc469151320"/>
      <w:r>
        <w:rPr>
          <w:rFonts w:ascii="Arial" w:hAnsi="Arial" w:cs="Arial"/>
          <w:bCs/>
          <w:color w:val="2F5496" w:themeColor="accent1" w:themeShade="BF"/>
          <w:sz w:val="44"/>
          <w:szCs w:val="44"/>
        </w:rPr>
        <w:t xml:space="preserve">Draft – August </w:t>
      </w:r>
      <w:bookmarkEnd w:id="19"/>
      <w:r>
        <w:rPr>
          <w:rFonts w:ascii="Arial" w:hAnsi="Arial" w:cs="Arial"/>
          <w:bCs/>
          <w:color w:val="2F5496" w:themeColor="accent1" w:themeShade="BF"/>
          <w:sz w:val="44"/>
          <w:szCs w:val="44"/>
        </w:rPr>
        <w:t xml:space="preserve">2020 – Version </w:t>
      </w:r>
      <w:ins w:id="20" w:author="John McLoughlin" w:date="2020-08-11T15:25:00Z">
        <w:r w:rsidR="0055003F">
          <w:rPr>
            <w:rFonts w:ascii="Arial" w:hAnsi="Arial" w:cs="Arial"/>
            <w:bCs/>
            <w:color w:val="2F5496" w:themeColor="accent1" w:themeShade="BF"/>
            <w:sz w:val="44"/>
            <w:szCs w:val="44"/>
          </w:rPr>
          <w:t>4.</w:t>
        </w:r>
      </w:ins>
      <w:ins w:id="21" w:author="John McLoughlin" w:date="2020-09-02T16:32:00Z">
        <w:r w:rsidR="003D6C57">
          <w:rPr>
            <w:rFonts w:ascii="Arial" w:hAnsi="Arial" w:cs="Arial"/>
            <w:bCs/>
            <w:color w:val="2F5496" w:themeColor="accent1" w:themeShade="BF"/>
            <w:sz w:val="44"/>
            <w:szCs w:val="44"/>
          </w:rPr>
          <w:t>4</w:t>
        </w:r>
      </w:ins>
      <w:del w:id="22" w:author="John McLoughlin" w:date="2020-08-11T15:25:00Z">
        <w:r w:rsidDel="0055003F">
          <w:rPr>
            <w:rFonts w:ascii="Arial" w:hAnsi="Arial" w:cs="Arial"/>
            <w:bCs/>
            <w:color w:val="2F5496" w:themeColor="accent1" w:themeShade="BF"/>
            <w:sz w:val="44"/>
            <w:szCs w:val="44"/>
          </w:rPr>
          <w:delText>0</w:delText>
        </w:r>
      </w:del>
      <w:del w:id="23" w:author="Simon Beswick" w:date="2020-08-17T09:05:00Z">
        <w:r w:rsidDel="00B81573">
          <w:rPr>
            <w:rFonts w:ascii="Arial" w:hAnsi="Arial" w:cs="Arial"/>
            <w:bCs/>
            <w:color w:val="2F5496" w:themeColor="accent1" w:themeShade="BF"/>
            <w:sz w:val="44"/>
            <w:szCs w:val="44"/>
          </w:rPr>
          <w:delText>1</w:delText>
        </w:r>
      </w:del>
      <w:commentRangeStart w:id="24"/>
      <w:ins w:id="25" w:author="Simon Beswick" w:date="2020-08-17T09:05:00Z">
        <w:del w:id="26" w:author="John McLoughlin" w:date="2020-09-02T15:44:00Z">
          <w:r w:rsidR="00B81573" w:rsidDel="00CC311F">
            <w:rPr>
              <w:rFonts w:ascii="Arial" w:hAnsi="Arial" w:cs="Arial"/>
              <w:bCs/>
              <w:color w:val="2F5496" w:themeColor="accent1" w:themeShade="BF"/>
              <w:sz w:val="44"/>
              <w:szCs w:val="44"/>
            </w:rPr>
            <w:delText>2</w:delText>
          </w:r>
        </w:del>
      </w:ins>
      <w:r w:rsidR="00380104" w:rsidRPr="006E0DE6">
        <w:rPr>
          <w:rFonts w:ascii="Arial" w:hAnsi="Arial" w:cs="Arial"/>
          <w:b/>
          <w:bCs/>
          <w:color w:val="2F5496" w:themeColor="accent1" w:themeShade="BF"/>
          <w:sz w:val="26"/>
          <w:szCs w:val="44"/>
        </w:rPr>
        <w:t xml:space="preserve"> </w:t>
      </w:r>
      <w:commentRangeEnd w:id="24"/>
      <w:r w:rsidR="001834CC">
        <w:rPr>
          <w:rStyle w:val="CommentReference"/>
          <w:szCs w:val="20"/>
        </w:rPr>
        <w:commentReference w:id="24"/>
      </w:r>
    </w:p>
    <w:p w14:paraId="0C5F3E63" w14:textId="77777777" w:rsidR="009F7DF8" w:rsidRDefault="009F7DF8" w:rsidP="009F7DF8">
      <w:pPr>
        <w:pStyle w:val="Heading1"/>
        <w:spacing w:before="120" w:after="120"/>
        <w:rPr>
          <w:ins w:id="27" w:author="John McLoughlin" w:date="2020-09-02T16:41:00Z"/>
          <w:sz w:val="48"/>
          <w:szCs w:val="48"/>
        </w:rPr>
      </w:pPr>
      <w:ins w:id="28" w:author="John McLoughlin" w:date="2020-09-02T16:41:00Z">
        <w:r>
          <w:rPr>
            <w:sz w:val="48"/>
            <w:szCs w:val="48"/>
          </w:rPr>
          <w:t>Version for Approval</w:t>
        </w:r>
      </w:ins>
    </w:p>
    <w:p w14:paraId="0BEE4C02" w14:textId="77777777" w:rsidR="00380104" w:rsidRPr="006E0DE6" w:rsidRDefault="00380104" w:rsidP="00380104">
      <w:pPr>
        <w:pStyle w:val="Title"/>
        <w:rPr>
          <w:rFonts w:ascii="Arial" w:hAnsi="Arial" w:cs="Arial"/>
          <w:b/>
          <w:bCs/>
        </w:rPr>
      </w:pPr>
    </w:p>
    <w:p w14:paraId="4FE6A74B" w14:textId="77777777" w:rsidR="00380104" w:rsidRPr="006E0DE6" w:rsidRDefault="00380104" w:rsidP="00380104">
      <w:pPr>
        <w:rPr>
          <w:rFonts w:ascii="Arial" w:hAnsi="Arial" w:cs="Arial"/>
          <w:b/>
          <w:bCs/>
          <w:lang w:eastAsia="en-US"/>
        </w:rPr>
      </w:pPr>
    </w:p>
    <w:p w14:paraId="0F7B7DB4" w14:textId="77777777" w:rsidR="003B4DC2" w:rsidRDefault="003B4DC2" w:rsidP="00380104">
      <w:pPr>
        <w:rPr>
          <w:rFonts w:ascii="Arial" w:hAnsi="Arial" w:cs="Arial"/>
          <w:b/>
          <w:bCs/>
          <w:lang w:eastAsia="en-US"/>
        </w:rPr>
      </w:pPr>
    </w:p>
    <w:p w14:paraId="727A7606" w14:textId="77777777" w:rsidR="003B4DC2" w:rsidRDefault="003B4DC2" w:rsidP="00380104">
      <w:pPr>
        <w:rPr>
          <w:rFonts w:ascii="Arial" w:hAnsi="Arial" w:cs="Arial"/>
          <w:b/>
          <w:bCs/>
          <w:lang w:eastAsia="en-US"/>
        </w:rPr>
      </w:pPr>
    </w:p>
    <w:p w14:paraId="54123B0A" w14:textId="77777777" w:rsidR="003B4DC2" w:rsidRDefault="003B4DC2" w:rsidP="00380104">
      <w:pPr>
        <w:rPr>
          <w:rFonts w:ascii="Arial" w:hAnsi="Arial" w:cs="Arial"/>
          <w:b/>
          <w:bCs/>
          <w:lang w:eastAsia="en-US"/>
        </w:rPr>
      </w:pPr>
    </w:p>
    <w:p w14:paraId="0CD2427D" w14:textId="77777777" w:rsidR="003B4DC2" w:rsidRDefault="003B4DC2" w:rsidP="00380104">
      <w:pPr>
        <w:rPr>
          <w:rFonts w:ascii="Arial" w:hAnsi="Arial" w:cs="Arial"/>
          <w:b/>
          <w:bCs/>
          <w:lang w:eastAsia="en-US"/>
        </w:rPr>
      </w:pPr>
    </w:p>
    <w:p w14:paraId="27E91338" w14:textId="77777777" w:rsidR="003B4DC2" w:rsidRDefault="003B4DC2" w:rsidP="00380104">
      <w:pPr>
        <w:rPr>
          <w:rFonts w:ascii="Arial" w:hAnsi="Arial" w:cs="Arial"/>
          <w:b/>
          <w:bCs/>
          <w:lang w:eastAsia="en-US"/>
        </w:rPr>
      </w:pPr>
    </w:p>
    <w:p w14:paraId="2C266EDB" w14:textId="77777777" w:rsidR="003B4DC2" w:rsidRDefault="003B4DC2" w:rsidP="00380104">
      <w:pPr>
        <w:rPr>
          <w:rFonts w:ascii="Arial" w:hAnsi="Arial" w:cs="Arial"/>
          <w:b/>
          <w:bCs/>
          <w:lang w:eastAsia="en-US"/>
        </w:rPr>
      </w:pPr>
    </w:p>
    <w:p w14:paraId="5A86799C" w14:textId="77777777" w:rsidR="003B4DC2" w:rsidRDefault="003B4DC2" w:rsidP="00380104">
      <w:pPr>
        <w:rPr>
          <w:rFonts w:ascii="Arial" w:hAnsi="Arial" w:cs="Arial"/>
          <w:b/>
          <w:bCs/>
          <w:lang w:eastAsia="en-US"/>
        </w:rPr>
      </w:pPr>
    </w:p>
    <w:p w14:paraId="7A92FD77" w14:textId="77777777" w:rsidR="003B4DC2" w:rsidRDefault="003B4DC2" w:rsidP="00380104">
      <w:pPr>
        <w:rPr>
          <w:rFonts w:ascii="Arial" w:hAnsi="Arial" w:cs="Arial"/>
          <w:b/>
          <w:bCs/>
          <w:lang w:eastAsia="en-US"/>
        </w:rPr>
      </w:pPr>
    </w:p>
    <w:p w14:paraId="582693C6" w14:textId="73F4349A" w:rsidR="0051211F" w:rsidRPr="006E0DE6" w:rsidRDefault="0051211F" w:rsidP="00380104">
      <w:pPr>
        <w:rPr>
          <w:rFonts w:ascii="Arial" w:hAnsi="Arial" w:cs="Arial"/>
          <w:b/>
          <w:bCs/>
          <w:lang w:eastAsia="en-US"/>
        </w:rPr>
      </w:pPr>
      <w:r w:rsidRPr="006E0DE6">
        <w:rPr>
          <w:rFonts w:ascii="Arial" w:hAnsi="Arial" w:cs="Arial"/>
          <w:b/>
          <w:bCs/>
          <w:lang w:eastAsia="en-US"/>
        </w:rPr>
        <w:tab/>
      </w:r>
    </w:p>
    <w:p w14:paraId="6B076F4C" w14:textId="77777777" w:rsidR="00380104" w:rsidRPr="006E0DE6" w:rsidRDefault="00380104" w:rsidP="00380104">
      <w:pPr>
        <w:rPr>
          <w:rFonts w:ascii="Arial" w:hAnsi="Arial" w:cs="Arial"/>
          <w:bCs/>
        </w:rPr>
      </w:pPr>
    </w:p>
    <w:p w14:paraId="1745A056" w14:textId="6E3AA9CA" w:rsidR="00380104" w:rsidRPr="006E0DE6" w:rsidRDefault="00380104" w:rsidP="00380104">
      <w:pPr>
        <w:pStyle w:val="Heading1"/>
        <w:spacing w:before="120" w:after="120"/>
        <w:rPr>
          <w:b w:val="0"/>
          <w:bCs w:val="0"/>
        </w:rPr>
      </w:pPr>
      <w:bookmarkStart w:id="29" w:name="_Toc469153993"/>
      <w:bookmarkStart w:id="30" w:name="_Toc469154603"/>
      <w:bookmarkStart w:id="31" w:name="_Toc475520031"/>
      <w:bookmarkStart w:id="32" w:name="_Toc475520113"/>
      <w:bookmarkStart w:id="33" w:name="_Toc49954491"/>
      <w:bookmarkStart w:id="34" w:name="_Toc346573735"/>
      <w:bookmarkStart w:id="35" w:name="_Toc346573808"/>
      <w:bookmarkStart w:id="36" w:name="_Toc346573905"/>
      <w:bookmarkStart w:id="37" w:name="_Toc346630175"/>
      <w:bookmarkStart w:id="38" w:name="_Toc346633752"/>
      <w:r w:rsidRPr="006E0DE6">
        <w:lastRenderedPageBreak/>
        <w:t>Contents</w:t>
      </w:r>
      <w:bookmarkEnd w:id="29"/>
      <w:bookmarkEnd w:id="30"/>
      <w:bookmarkEnd w:id="31"/>
      <w:bookmarkEnd w:id="32"/>
      <w:bookmarkEnd w:id="33"/>
    </w:p>
    <w:p w14:paraId="015A4907" w14:textId="6753C47A" w:rsidR="0042443F" w:rsidRDefault="00380104">
      <w:pPr>
        <w:pStyle w:val="TOC1"/>
        <w:rPr>
          <w:ins w:id="39" w:author="John McLoughlin" w:date="2020-09-02T15:54:00Z"/>
          <w:rFonts w:asciiTheme="minorHAnsi" w:eastAsiaTheme="minorEastAsia" w:hAnsiTheme="minorHAnsi" w:cstheme="minorBidi"/>
          <w:b w:val="0"/>
          <w:sz w:val="22"/>
          <w:szCs w:val="22"/>
        </w:rPr>
      </w:pPr>
      <w:r w:rsidRPr="006E0DE6">
        <w:fldChar w:fldCharType="begin"/>
      </w:r>
      <w:r w:rsidRPr="006E0DE6">
        <w:instrText xml:space="preserve"> TOC \o "1-3" \h \z \u </w:instrText>
      </w:r>
      <w:r w:rsidRPr="006E0DE6">
        <w:fldChar w:fldCharType="separate"/>
      </w:r>
      <w:ins w:id="40" w:author="John McLoughlin" w:date="2020-09-02T15:54:00Z">
        <w:r w:rsidR="0042443F" w:rsidRPr="001C0A34">
          <w:rPr>
            <w:rStyle w:val="Hyperlink"/>
          </w:rPr>
          <w:fldChar w:fldCharType="begin"/>
        </w:r>
        <w:r w:rsidR="0042443F" w:rsidRPr="001C0A34">
          <w:rPr>
            <w:rStyle w:val="Hyperlink"/>
          </w:rPr>
          <w:instrText xml:space="preserve"> </w:instrText>
        </w:r>
        <w:r w:rsidR="0042443F">
          <w:instrText>HYPERLINK \l "_Toc49954490"</w:instrText>
        </w:r>
        <w:r w:rsidR="0042443F" w:rsidRPr="001C0A34">
          <w:rPr>
            <w:rStyle w:val="Hyperlink"/>
          </w:rPr>
          <w:instrText xml:space="preserve"> </w:instrText>
        </w:r>
        <w:r w:rsidR="0042443F" w:rsidRPr="001C0A34">
          <w:rPr>
            <w:rStyle w:val="Hyperlink"/>
          </w:rPr>
          <w:fldChar w:fldCharType="separate"/>
        </w:r>
        <w:r w:rsidR="0042443F" w:rsidRPr="001C0A34">
          <w:rPr>
            <w:rStyle w:val="Hyperlink"/>
          </w:rPr>
          <w:t>Hunt &amp; Hunt Version (August)</w:t>
        </w:r>
        <w:r w:rsidR="0042443F">
          <w:rPr>
            <w:webHidden/>
          </w:rPr>
          <w:tab/>
        </w:r>
        <w:r w:rsidR="0042443F">
          <w:rPr>
            <w:webHidden/>
          </w:rPr>
          <w:fldChar w:fldCharType="begin"/>
        </w:r>
        <w:r w:rsidR="0042443F">
          <w:rPr>
            <w:webHidden/>
          </w:rPr>
          <w:instrText xml:space="preserve"> PAGEREF _Toc49954490 \h </w:instrText>
        </w:r>
      </w:ins>
      <w:r w:rsidR="0042443F">
        <w:rPr>
          <w:webHidden/>
        </w:rPr>
      </w:r>
      <w:r w:rsidR="0042443F">
        <w:rPr>
          <w:webHidden/>
        </w:rPr>
        <w:fldChar w:fldCharType="separate"/>
      </w:r>
      <w:ins w:id="41" w:author="John McLoughlin" w:date="2020-09-02T15:54:00Z">
        <w:r w:rsidR="0042443F">
          <w:rPr>
            <w:webHidden/>
          </w:rPr>
          <w:t>1</w:t>
        </w:r>
        <w:r w:rsidR="0042443F">
          <w:rPr>
            <w:webHidden/>
          </w:rPr>
          <w:fldChar w:fldCharType="end"/>
        </w:r>
        <w:r w:rsidR="0042443F" w:rsidRPr="001C0A34">
          <w:rPr>
            <w:rStyle w:val="Hyperlink"/>
          </w:rPr>
          <w:fldChar w:fldCharType="end"/>
        </w:r>
      </w:ins>
    </w:p>
    <w:p w14:paraId="7FB041DE" w14:textId="5ECC7F65" w:rsidR="0042443F" w:rsidRDefault="0042443F">
      <w:pPr>
        <w:pStyle w:val="TOC1"/>
        <w:rPr>
          <w:ins w:id="42" w:author="John McLoughlin" w:date="2020-09-02T15:54:00Z"/>
          <w:rFonts w:asciiTheme="minorHAnsi" w:eastAsiaTheme="minorEastAsia" w:hAnsiTheme="minorHAnsi" w:cstheme="minorBidi"/>
          <w:b w:val="0"/>
          <w:sz w:val="22"/>
          <w:szCs w:val="22"/>
        </w:rPr>
      </w:pPr>
      <w:ins w:id="43" w:author="John McLoughlin" w:date="2020-09-02T15:54:00Z">
        <w:r w:rsidRPr="001C0A34">
          <w:rPr>
            <w:rStyle w:val="Hyperlink"/>
          </w:rPr>
          <w:fldChar w:fldCharType="begin"/>
        </w:r>
        <w:r w:rsidRPr="001C0A34">
          <w:rPr>
            <w:rStyle w:val="Hyperlink"/>
          </w:rPr>
          <w:instrText xml:space="preserve"> </w:instrText>
        </w:r>
        <w:r>
          <w:instrText>HYPERLINK \l "_Toc49954491"</w:instrText>
        </w:r>
        <w:r w:rsidRPr="001C0A34">
          <w:rPr>
            <w:rStyle w:val="Hyperlink"/>
          </w:rPr>
          <w:instrText xml:space="preserve"> </w:instrText>
        </w:r>
        <w:r w:rsidRPr="001C0A34">
          <w:rPr>
            <w:rStyle w:val="Hyperlink"/>
          </w:rPr>
          <w:fldChar w:fldCharType="separate"/>
        </w:r>
        <w:r w:rsidRPr="001C0A34">
          <w:rPr>
            <w:rStyle w:val="Hyperlink"/>
          </w:rPr>
          <w:t>Contents</w:t>
        </w:r>
        <w:r>
          <w:rPr>
            <w:webHidden/>
          </w:rPr>
          <w:tab/>
        </w:r>
        <w:r>
          <w:rPr>
            <w:webHidden/>
          </w:rPr>
          <w:fldChar w:fldCharType="begin"/>
        </w:r>
        <w:r>
          <w:rPr>
            <w:webHidden/>
          </w:rPr>
          <w:instrText xml:space="preserve"> PAGEREF _Toc49954491 \h </w:instrText>
        </w:r>
      </w:ins>
      <w:r>
        <w:rPr>
          <w:webHidden/>
        </w:rPr>
      </w:r>
      <w:r>
        <w:rPr>
          <w:webHidden/>
        </w:rPr>
        <w:fldChar w:fldCharType="separate"/>
      </w:r>
      <w:ins w:id="44" w:author="John McLoughlin" w:date="2020-09-02T15:54:00Z">
        <w:r>
          <w:rPr>
            <w:webHidden/>
          </w:rPr>
          <w:t>2</w:t>
        </w:r>
        <w:r>
          <w:rPr>
            <w:webHidden/>
          </w:rPr>
          <w:fldChar w:fldCharType="end"/>
        </w:r>
        <w:r w:rsidRPr="001C0A34">
          <w:rPr>
            <w:rStyle w:val="Hyperlink"/>
          </w:rPr>
          <w:fldChar w:fldCharType="end"/>
        </w:r>
      </w:ins>
    </w:p>
    <w:p w14:paraId="27DBE7EC" w14:textId="168A137C" w:rsidR="0042443F" w:rsidRDefault="0042443F">
      <w:pPr>
        <w:pStyle w:val="TOC1"/>
        <w:rPr>
          <w:ins w:id="45" w:author="John McLoughlin" w:date="2020-09-02T15:54:00Z"/>
          <w:rFonts w:asciiTheme="minorHAnsi" w:eastAsiaTheme="minorEastAsia" w:hAnsiTheme="minorHAnsi" w:cstheme="minorBidi"/>
          <w:b w:val="0"/>
          <w:sz w:val="22"/>
          <w:szCs w:val="22"/>
        </w:rPr>
      </w:pPr>
      <w:ins w:id="46" w:author="John McLoughlin" w:date="2020-09-02T15:54:00Z">
        <w:r w:rsidRPr="001C0A34">
          <w:rPr>
            <w:rStyle w:val="Hyperlink"/>
          </w:rPr>
          <w:fldChar w:fldCharType="begin"/>
        </w:r>
        <w:r w:rsidRPr="001C0A34">
          <w:rPr>
            <w:rStyle w:val="Hyperlink"/>
          </w:rPr>
          <w:instrText xml:space="preserve"> </w:instrText>
        </w:r>
        <w:r>
          <w:instrText>HYPERLINK \l "_Toc49954492"</w:instrText>
        </w:r>
        <w:r w:rsidRPr="001C0A34">
          <w:rPr>
            <w:rStyle w:val="Hyperlink"/>
          </w:rPr>
          <w:instrText xml:space="preserve"> </w:instrText>
        </w:r>
        <w:r w:rsidRPr="001C0A34">
          <w:rPr>
            <w:rStyle w:val="Hyperlink"/>
          </w:rPr>
          <w:fldChar w:fldCharType="separate"/>
        </w:r>
        <w:r w:rsidRPr="001C0A34">
          <w:rPr>
            <w:rStyle w:val="Hyperlink"/>
          </w:rPr>
          <w:t>Part 1 - Preliminary</w:t>
        </w:r>
        <w:r>
          <w:rPr>
            <w:webHidden/>
          </w:rPr>
          <w:tab/>
        </w:r>
        <w:r>
          <w:rPr>
            <w:webHidden/>
          </w:rPr>
          <w:fldChar w:fldCharType="begin"/>
        </w:r>
        <w:r>
          <w:rPr>
            <w:webHidden/>
          </w:rPr>
          <w:instrText xml:space="preserve"> PAGEREF _Toc49954492 \h </w:instrText>
        </w:r>
      </w:ins>
      <w:r>
        <w:rPr>
          <w:webHidden/>
        </w:rPr>
      </w:r>
      <w:r>
        <w:rPr>
          <w:webHidden/>
        </w:rPr>
        <w:fldChar w:fldCharType="separate"/>
      </w:r>
      <w:ins w:id="47" w:author="John McLoughlin" w:date="2020-09-02T15:54:00Z">
        <w:r>
          <w:rPr>
            <w:webHidden/>
          </w:rPr>
          <w:t>4</w:t>
        </w:r>
        <w:r>
          <w:rPr>
            <w:webHidden/>
          </w:rPr>
          <w:fldChar w:fldCharType="end"/>
        </w:r>
        <w:r w:rsidRPr="001C0A34">
          <w:rPr>
            <w:rStyle w:val="Hyperlink"/>
          </w:rPr>
          <w:fldChar w:fldCharType="end"/>
        </w:r>
      </w:ins>
    </w:p>
    <w:p w14:paraId="3A5D1AEE" w14:textId="4B25D9BD" w:rsidR="0042443F" w:rsidRDefault="0042443F">
      <w:pPr>
        <w:pStyle w:val="TOC2"/>
        <w:tabs>
          <w:tab w:val="right" w:leader="dot" w:pos="9350"/>
        </w:tabs>
        <w:rPr>
          <w:ins w:id="48" w:author="John McLoughlin" w:date="2020-09-02T15:54:00Z"/>
          <w:rFonts w:asciiTheme="minorHAnsi" w:eastAsiaTheme="minorEastAsia" w:hAnsiTheme="minorHAnsi" w:cstheme="minorBidi"/>
          <w:noProof/>
          <w:sz w:val="22"/>
          <w:szCs w:val="22"/>
        </w:rPr>
      </w:pPr>
      <w:ins w:id="4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"_Toc49954493"</w:instrText>
        </w:r>
        <w:r w:rsidRPr="001C0A34">
          <w:rPr>
            <w:rStyle w:val="Hyperlink"/>
            <w:noProof/>
          </w:rPr>
          <w:instrText xml:space="preserve"> </w:instrText>
        </w:r>
        <w:r w:rsidRPr="001C0A34">
          <w:rPr>
            <w:rStyle w:val="Hyperlink"/>
            <w:noProof/>
          </w:rPr>
          <w:fldChar w:fldCharType="separate"/>
        </w:r>
        <w:r w:rsidRPr="001C0A34">
          <w:rPr>
            <w:rStyle w:val="Hyperlink"/>
            <w:noProof/>
          </w:rPr>
          <w:t>1. Definitions</w:t>
        </w:r>
        <w:r>
          <w:rPr>
            <w:noProof/>
            <w:webHidden/>
          </w:rPr>
          <w:tab/>
        </w:r>
        <w:r>
          <w:rPr>
            <w:noProof/>
            <w:webHidden/>
          </w:rPr>
          <w:fldChar w:fldCharType="begin"/>
        </w:r>
        <w:r>
          <w:rPr>
            <w:noProof/>
            <w:webHidden/>
          </w:rPr>
          <w:instrText xml:space="preserve"> PAGEREF _Toc49954493 \h </w:instrText>
        </w:r>
      </w:ins>
      <w:r>
        <w:rPr>
          <w:noProof/>
          <w:webHidden/>
        </w:rPr>
      </w:r>
      <w:r>
        <w:rPr>
          <w:noProof/>
          <w:webHidden/>
        </w:rPr>
        <w:fldChar w:fldCharType="separate"/>
      </w:r>
      <w:ins w:id="50" w:author="John McLoughlin" w:date="2020-09-02T15:54:00Z">
        <w:r>
          <w:rPr>
            <w:noProof/>
            <w:webHidden/>
          </w:rPr>
          <w:t>4</w:t>
        </w:r>
        <w:r>
          <w:rPr>
            <w:noProof/>
            <w:webHidden/>
          </w:rPr>
          <w:fldChar w:fldCharType="end"/>
        </w:r>
        <w:r w:rsidRPr="001C0A34">
          <w:rPr>
            <w:rStyle w:val="Hyperlink"/>
            <w:noProof/>
          </w:rPr>
          <w:fldChar w:fldCharType="end"/>
        </w:r>
      </w:ins>
    </w:p>
    <w:p w14:paraId="20DF0045" w14:textId="5EAF3614" w:rsidR="0042443F" w:rsidRDefault="0042443F">
      <w:pPr>
        <w:pStyle w:val="TOC1"/>
        <w:rPr>
          <w:ins w:id="51" w:author="John McLoughlin" w:date="2020-09-02T15:54:00Z"/>
          <w:rFonts w:asciiTheme="minorHAnsi" w:eastAsiaTheme="minorEastAsia" w:hAnsiTheme="minorHAnsi" w:cstheme="minorBidi"/>
          <w:b w:val="0"/>
          <w:sz w:val="22"/>
          <w:szCs w:val="22"/>
        </w:rPr>
      </w:pPr>
      <w:ins w:id="52" w:author="John McLoughlin" w:date="2020-09-02T15:54:00Z">
        <w:r w:rsidRPr="001C0A34">
          <w:rPr>
            <w:rStyle w:val="Hyperlink"/>
          </w:rPr>
          <w:fldChar w:fldCharType="begin"/>
        </w:r>
        <w:r w:rsidRPr="001C0A34">
          <w:rPr>
            <w:rStyle w:val="Hyperlink"/>
          </w:rPr>
          <w:instrText xml:space="preserve"> </w:instrText>
        </w:r>
        <w:r>
          <w:instrText>HYPERLINK \l "_Toc49954494"</w:instrText>
        </w:r>
        <w:r w:rsidRPr="001C0A34">
          <w:rPr>
            <w:rStyle w:val="Hyperlink"/>
          </w:rPr>
          <w:instrText xml:space="preserve"> </w:instrText>
        </w:r>
        <w:r w:rsidRPr="001C0A34">
          <w:rPr>
            <w:rStyle w:val="Hyperlink"/>
          </w:rPr>
          <w:fldChar w:fldCharType="separate"/>
        </w:r>
        <w:r w:rsidRPr="001C0A34">
          <w:rPr>
            <w:rStyle w:val="Hyperlink"/>
          </w:rPr>
          <w:t>Part 2 – Objects of the Association</w:t>
        </w:r>
        <w:r>
          <w:rPr>
            <w:webHidden/>
          </w:rPr>
          <w:tab/>
        </w:r>
        <w:r>
          <w:rPr>
            <w:webHidden/>
          </w:rPr>
          <w:fldChar w:fldCharType="begin"/>
        </w:r>
        <w:r>
          <w:rPr>
            <w:webHidden/>
          </w:rPr>
          <w:instrText xml:space="preserve"> PAGEREF _Toc49954494 \h </w:instrText>
        </w:r>
      </w:ins>
      <w:r>
        <w:rPr>
          <w:webHidden/>
        </w:rPr>
      </w:r>
      <w:r>
        <w:rPr>
          <w:webHidden/>
        </w:rPr>
        <w:fldChar w:fldCharType="separate"/>
      </w:r>
      <w:ins w:id="53" w:author="John McLoughlin" w:date="2020-09-02T15:54:00Z">
        <w:r>
          <w:rPr>
            <w:webHidden/>
          </w:rPr>
          <w:t>6</w:t>
        </w:r>
        <w:r>
          <w:rPr>
            <w:webHidden/>
          </w:rPr>
          <w:fldChar w:fldCharType="end"/>
        </w:r>
        <w:r w:rsidRPr="001C0A34">
          <w:rPr>
            <w:rStyle w:val="Hyperlink"/>
          </w:rPr>
          <w:fldChar w:fldCharType="end"/>
        </w:r>
      </w:ins>
    </w:p>
    <w:p w14:paraId="261A0872" w14:textId="1E0BD290" w:rsidR="0042443F" w:rsidRDefault="0042443F">
      <w:pPr>
        <w:pStyle w:val="TOC2"/>
        <w:tabs>
          <w:tab w:val="right" w:leader="dot" w:pos="9350"/>
        </w:tabs>
        <w:rPr>
          <w:ins w:id="54" w:author="John McLoughlin" w:date="2020-09-02T15:54:00Z"/>
          <w:rFonts w:asciiTheme="minorHAnsi" w:eastAsiaTheme="minorEastAsia" w:hAnsiTheme="minorHAnsi" w:cstheme="minorBidi"/>
          <w:noProof/>
          <w:sz w:val="22"/>
          <w:szCs w:val="22"/>
        </w:rPr>
      </w:pPr>
      <w:ins w:id="5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"_Toc49954495"</w:instrText>
        </w:r>
        <w:r w:rsidRPr="001C0A34">
          <w:rPr>
            <w:rStyle w:val="Hyperlink"/>
            <w:noProof/>
          </w:rPr>
          <w:instrText xml:space="preserve"> </w:instrText>
        </w:r>
        <w:r w:rsidRPr="001C0A34">
          <w:rPr>
            <w:rStyle w:val="Hyperlink"/>
            <w:noProof/>
          </w:rPr>
          <w:fldChar w:fldCharType="separate"/>
        </w:r>
        <w:r w:rsidRPr="001C0A34">
          <w:rPr>
            <w:rStyle w:val="Hyperlink"/>
            <w:noProof/>
          </w:rPr>
          <w:t>2. Name</w:t>
        </w:r>
        <w:r>
          <w:rPr>
            <w:noProof/>
            <w:webHidden/>
          </w:rPr>
          <w:tab/>
        </w:r>
        <w:r>
          <w:rPr>
            <w:noProof/>
            <w:webHidden/>
          </w:rPr>
          <w:fldChar w:fldCharType="begin"/>
        </w:r>
        <w:r>
          <w:rPr>
            <w:noProof/>
            <w:webHidden/>
          </w:rPr>
          <w:instrText xml:space="preserve"> PAGEREF _Toc49954495 \h </w:instrText>
        </w:r>
      </w:ins>
      <w:r>
        <w:rPr>
          <w:noProof/>
          <w:webHidden/>
        </w:rPr>
      </w:r>
      <w:r>
        <w:rPr>
          <w:noProof/>
          <w:webHidden/>
        </w:rPr>
        <w:fldChar w:fldCharType="separate"/>
      </w:r>
      <w:ins w:id="56" w:author="John McLoughlin" w:date="2020-09-02T15:54:00Z">
        <w:r>
          <w:rPr>
            <w:noProof/>
            <w:webHidden/>
          </w:rPr>
          <w:t>6</w:t>
        </w:r>
        <w:r>
          <w:rPr>
            <w:noProof/>
            <w:webHidden/>
          </w:rPr>
          <w:fldChar w:fldCharType="end"/>
        </w:r>
        <w:r w:rsidRPr="001C0A34">
          <w:rPr>
            <w:rStyle w:val="Hyperlink"/>
            <w:noProof/>
          </w:rPr>
          <w:fldChar w:fldCharType="end"/>
        </w:r>
      </w:ins>
    </w:p>
    <w:p w14:paraId="4FC2CBCA" w14:textId="60FA941D" w:rsidR="0042443F" w:rsidRDefault="0042443F">
      <w:pPr>
        <w:pStyle w:val="TOC2"/>
        <w:tabs>
          <w:tab w:val="right" w:leader="dot" w:pos="9350"/>
        </w:tabs>
        <w:rPr>
          <w:ins w:id="57" w:author="John McLoughlin" w:date="2020-09-02T15:54:00Z"/>
          <w:rFonts w:asciiTheme="minorHAnsi" w:eastAsiaTheme="minorEastAsia" w:hAnsiTheme="minorHAnsi" w:cstheme="minorBidi"/>
          <w:noProof/>
          <w:sz w:val="22"/>
          <w:szCs w:val="22"/>
        </w:rPr>
      </w:pPr>
      <w:ins w:id="5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"_Toc49954496"</w:instrText>
        </w:r>
        <w:r w:rsidRPr="001C0A34">
          <w:rPr>
            <w:rStyle w:val="Hyperlink"/>
            <w:noProof/>
          </w:rPr>
          <w:instrText xml:space="preserve"> </w:instrText>
        </w:r>
        <w:r w:rsidRPr="001C0A34">
          <w:rPr>
            <w:rStyle w:val="Hyperlink"/>
            <w:noProof/>
          </w:rPr>
          <w:fldChar w:fldCharType="separate"/>
        </w:r>
        <w:r w:rsidRPr="001C0A34">
          <w:rPr>
            <w:rStyle w:val="Hyperlink"/>
            <w:noProof/>
          </w:rPr>
          <w:t>3. Mission</w:t>
        </w:r>
        <w:r>
          <w:rPr>
            <w:noProof/>
            <w:webHidden/>
          </w:rPr>
          <w:tab/>
        </w:r>
        <w:r>
          <w:rPr>
            <w:noProof/>
            <w:webHidden/>
          </w:rPr>
          <w:fldChar w:fldCharType="begin"/>
        </w:r>
        <w:r>
          <w:rPr>
            <w:noProof/>
            <w:webHidden/>
          </w:rPr>
          <w:instrText xml:space="preserve"> PAGEREF _Toc49954496 \h </w:instrText>
        </w:r>
      </w:ins>
      <w:r>
        <w:rPr>
          <w:noProof/>
          <w:webHidden/>
        </w:rPr>
      </w:r>
      <w:r>
        <w:rPr>
          <w:noProof/>
          <w:webHidden/>
        </w:rPr>
        <w:fldChar w:fldCharType="separate"/>
      </w:r>
      <w:ins w:id="59" w:author="John McLoughlin" w:date="2020-09-02T15:54:00Z">
        <w:r>
          <w:rPr>
            <w:noProof/>
            <w:webHidden/>
          </w:rPr>
          <w:t>6</w:t>
        </w:r>
        <w:r>
          <w:rPr>
            <w:noProof/>
            <w:webHidden/>
          </w:rPr>
          <w:fldChar w:fldCharType="end"/>
        </w:r>
        <w:r w:rsidRPr="001C0A34">
          <w:rPr>
            <w:rStyle w:val="Hyperlink"/>
            <w:noProof/>
          </w:rPr>
          <w:fldChar w:fldCharType="end"/>
        </w:r>
      </w:ins>
    </w:p>
    <w:p w14:paraId="7F10DE12" w14:textId="3004BA15" w:rsidR="0042443F" w:rsidRDefault="0042443F">
      <w:pPr>
        <w:pStyle w:val="TOC2"/>
        <w:tabs>
          <w:tab w:val="right" w:leader="dot" w:pos="9350"/>
        </w:tabs>
        <w:rPr>
          <w:ins w:id="60" w:author="John McLoughlin" w:date="2020-09-02T15:54:00Z"/>
          <w:rFonts w:asciiTheme="minorHAnsi" w:eastAsiaTheme="minorEastAsia" w:hAnsiTheme="minorHAnsi" w:cstheme="minorBidi"/>
          <w:noProof/>
          <w:sz w:val="22"/>
          <w:szCs w:val="22"/>
        </w:rPr>
      </w:pPr>
      <w:ins w:id="6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"_Toc49954497"</w:instrText>
        </w:r>
        <w:r w:rsidRPr="001C0A34">
          <w:rPr>
            <w:rStyle w:val="Hyperlink"/>
            <w:noProof/>
          </w:rPr>
          <w:instrText xml:space="preserve"> </w:instrText>
        </w:r>
        <w:r w:rsidRPr="001C0A34">
          <w:rPr>
            <w:rStyle w:val="Hyperlink"/>
            <w:noProof/>
          </w:rPr>
          <w:fldChar w:fldCharType="separate"/>
        </w:r>
        <w:r w:rsidRPr="001C0A34">
          <w:rPr>
            <w:rStyle w:val="Hyperlink"/>
            <w:noProof/>
          </w:rPr>
          <w:t>4. Objects</w:t>
        </w:r>
        <w:r>
          <w:rPr>
            <w:noProof/>
            <w:webHidden/>
          </w:rPr>
          <w:tab/>
        </w:r>
        <w:r>
          <w:rPr>
            <w:noProof/>
            <w:webHidden/>
          </w:rPr>
          <w:fldChar w:fldCharType="begin"/>
        </w:r>
        <w:r>
          <w:rPr>
            <w:noProof/>
            <w:webHidden/>
          </w:rPr>
          <w:instrText xml:space="preserve"> PAGEREF _Toc49954497 \h </w:instrText>
        </w:r>
      </w:ins>
      <w:r>
        <w:rPr>
          <w:noProof/>
          <w:webHidden/>
        </w:rPr>
      </w:r>
      <w:r>
        <w:rPr>
          <w:noProof/>
          <w:webHidden/>
        </w:rPr>
        <w:fldChar w:fldCharType="separate"/>
      </w:r>
      <w:ins w:id="62" w:author="John McLoughlin" w:date="2020-09-02T15:54:00Z">
        <w:r>
          <w:rPr>
            <w:noProof/>
            <w:webHidden/>
          </w:rPr>
          <w:t>6</w:t>
        </w:r>
        <w:r>
          <w:rPr>
            <w:noProof/>
            <w:webHidden/>
          </w:rPr>
          <w:fldChar w:fldCharType="end"/>
        </w:r>
        <w:r w:rsidRPr="001C0A34">
          <w:rPr>
            <w:rStyle w:val="Hyperlink"/>
            <w:noProof/>
          </w:rPr>
          <w:fldChar w:fldCharType="end"/>
        </w:r>
      </w:ins>
    </w:p>
    <w:p w14:paraId="452442A3" w14:textId="5C3EE685" w:rsidR="0042443F" w:rsidRDefault="0042443F">
      <w:pPr>
        <w:pStyle w:val="TOC1"/>
        <w:rPr>
          <w:ins w:id="63" w:author="John McLoughlin" w:date="2020-09-02T15:54:00Z"/>
          <w:rFonts w:asciiTheme="minorHAnsi" w:eastAsiaTheme="minorEastAsia" w:hAnsiTheme="minorHAnsi" w:cstheme="minorBidi"/>
          <w:b w:val="0"/>
          <w:sz w:val="22"/>
          <w:szCs w:val="22"/>
        </w:rPr>
      </w:pPr>
      <w:ins w:id="64" w:author="John McLoughlin" w:date="2020-09-02T15:54:00Z">
        <w:r w:rsidRPr="001C0A34">
          <w:rPr>
            <w:rStyle w:val="Hyperlink"/>
          </w:rPr>
          <w:fldChar w:fldCharType="begin"/>
        </w:r>
        <w:r w:rsidRPr="001C0A34">
          <w:rPr>
            <w:rStyle w:val="Hyperlink"/>
          </w:rPr>
          <w:instrText xml:space="preserve"> </w:instrText>
        </w:r>
        <w:r>
          <w:instrText>HYPERLINK \l "_Toc49954498"</w:instrText>
        </w:r>
        <w:r w:rsidRPr="001C0A34">
          <w:rPr>
            <w:rStyle w:val="Hyperlink"/>
          </w:rPr>
          <w:instrText xml:space="preserve"> </w:instrText>
        </w:r>
        <w:r w:rsidRPr="001C0A34">
          <w:rPr>
            <w:rStyle w:val="Hyperlink"/>
          </w:rPr>
          <w:fldChar w:fldCharType="separate"/>
        </w:r>
        <w:r w:rsidRPr="001C0A34">
          <w:rPr>
            <w:rStyle w:val="Hyperlink"/>
          </w:rPr>
          <w:t>Part 3 - Membership</w:t>
        </w:r>
        <w:r>
          <w:rPr>
            <w:webHidden/>
          </w:rPr>
          <w:tab/>
        </w:r>
        <w:r>
          <w:rPr>
            <w:webHidden/>
          </w:rPr>
          <w:fldChar w:fldCharType="begin"/>
        </w:r>
        <w:r>
          <w:rPr>
            <w:webHidden/>
          </w:rPr>
          <w:instrText xml:space="preserve"> PAGEREF _Toc49954498 \h </w:instrText>
        </w:r>
      </w:ins>
      <w:r>
        <w:rPr>
          <w:webHidden/>
        </w:rPr>
      </w:r>
      <w:r>
        <w:rPr>
          <w:webHidden/>
        </w:rPr>
        <w:fldChar w:fldCharType="separate"/>
      </w:r>
      <w:ins w:id="65" w:author="John McLoughlin" w:date="2020-09-02T15:54:00Z">
        <w:r>
          <w:rPr>
            <w:webHidden/>
          </w:rPr>
          <w:t>6</w:t>
        </w:r>
        <w:r>
          <w:rPr>
            <w:webHidden/>
          </w:rPr>
          <w:fldChar w:fldCharType="end"/>
        </w:r>
        <w:r w:rsidRPr="001C0A34">
          <w:rPr>
            <w:rStyle w:val="Hyperlink"/>
          </w:rPr>
          <w:fldChar w:fldCharType="end"/>
        </w:r>
      </w:ins>
    </w:p>
    <w:p w14:paraId="1B1D48D9" w14:textId="18312817" w:rsidR="0042443F" w:rsidRDefault="0042443F">
      <w:pPr>
        <w:pStyle w:val="TOC2"/>
        <w:tabs>
          <w:tab w:val="right" w:leader="dot" w:pos="9350"/>
        </w:tabs>
        <w:rPr>
          <w:ins w:id="66" w:author="John McLoughlin" w:date="2020-09-02T15:54:00Z"/>
          <w:rFonts w:asciiTheme="minorHAnsi" w:eastAsiaTheme="minorEastAsia" w:hAnsiTheme="minorHAnsi" w:cstheme="minorBidi"/>
          <w:noProof/>
          <w:sz w:val="22"/>
          <w:szCs w:val="22"/>
        </w:rPr>
      </w:pPr>
      <w:ins w:id="6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"_Toc49954499"</w:instrText>
        </w:r>
        <w:r w:rsidRPr="001C0A34">
          <w:rPr>
            <w:rStyle w:val="Hyperlink"/>
            <w:noProof/>
          </w:rPr>
          <w:instrText xml:space="preserve"> </w:instrText>
        </w:r>
        <w:r w:rsidRPr="001C0A34">
          <w:rPr>
            <w:rStyle w:val="Hyperlink"/>
            <w:noProof/>
          </w:rPr>
          <w:fldChar w:fldCharType="separate"/>
        </w:r>
        <w:r w:rsidRPr="001C0A34">
          <w:rPr>
            <w:rStyle w:val="Hyperlink"/>
            <w:noProof/>
          </w:rPr>
          <w:t>5. Membership generally</w:t>
        </w:r>
        <w:r>
          <w:rPr>
            <w:noProof/>
            <w:webHidden/>
          </w:rPr>
          <w:tab/>
        </w:r>
        <w:r>
          <w:rPr>
            <w:noProof/>
            <w:webHidden/>
          </w:rPr>
          <w:fldChar w:fldCharType="begin"/>
        </w:r>
        <w:r>
          <w:rPr>
            <w:noProof/>
            <w:webHidden/>
          </w:rPr>
          <w:instrText xml:space="preserve"> PAGEREF _Toc49954499 \h </w:instrText>
        </w:r>
      </w:ins>
      <w:r>
        <w:rPr>
          <w:noProof/>
          <w:webHidden/>
        </w:rPr>
      </w:r>
      <w:r>
        <w:rPr>
          <w:noProof/>
          <w:webHidden/>
        </w:rPr>
        <w:fldChar w:fldCharType="separate"/>
      </w:r>
      <w:ins w:id="68" w:author="John McLoughlin" w:date="2020-09-02T15:54:00Z">
        <w:r>
          <w:rPr>
            <w:noProof/>
            <w:webHidden/>
          </w:rPr>
          <w:t>6</w:t>
        </w:r>
        <w:r>
          <w:rPr>
            <w:noProof/>
            <w:webHidden/>
          </w:rPr>
          <w:fldChar w:fldCharType="end"/>
        </w:r>
        <w:r w:rsidRPr="001C0A34">
          <w:rPr>
            <w:rStyle w:val="Hyperlink"/>
            <w:noProof/>
          </w:rPr>
          <w:fldChar w:fldCharType="end"/>
        </w:r>
      </w:ins>
    </w:p>
    <w:p w14:paraId="4D807A4F" w14:textId="0452AD05" w:rsidR="0042443F" w:rsidRDefault="0042443F">
      <w:pPr>
        <w:pStyle w:val="TOC2"/>
        <w:tabs>
          <w:tab w:val="right" w:leader="dot" w:pos="9350"/>
        </w:tabs>
        <w:rPr>
          <w:ins w:id="69" w:author="John McLoughlin" w:date="2020-09-02T15:54:00Z"/>
          <w:rFonts w:asciiTheme="minorHAnsi" w:eastAsiaTheme="minorEastAsia" w:hAnsiTheme="minorHAnsi" w:cstheme="minorBidi"/>
          <w:noProof/>
          <w:sz w:val="22"/>
          <w:szCs w:val="22"/>
        </w:rPr>
      </w:pPr>
      <w:ins w:id="7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"_Toc49954500"</w:instrText>
        </w:r>
        <w:r w:rsidRPr="001C0A34">
          <w:rPr>
            <w:rStyle w:val="Hyperlink"/>
            <w:noProof/>
          </w:rPr>
          <w:instrText xml:space="preserve"> </w:instrText>
        </w:r>
        <w:r w:rsidRPr="001C0A34">
          <w:rPr>
            <w:rStyle w:val="Hyperlink"/>
            <w:noProof/>
          </w:rPr>
          <w:fldChar w:fldCharType="separate"/>
        </w:r>
        <w:r w:rsidRPr="001C0A34">
          <w:rPr>
            <w:rStyle w:val="Hyperlink"/>
            <w:noProof/>
          </w:rPr>
          <w:t>5A. Membership categories, qualifications and benefits</w:t>
        </w:r>
        <w:r>
          <w:rPr>
            <w:noProof/>
            <w:webHidden/>
          </w:rPr>
          <w:tab/>
        </w:r>
        <w:r>
          <w:rPr>
            <w:noProof/>
            <w:webHidden/>
          </w:rPr>
          <w:fldChar w:fldCharType="begin"/>
        </w:r>
        <w:r>
          <w:rPr>
            <w:noProof/>
            <w:webHidden/>
          </w:rPr>
          <w:instrText xml:space="preserve"> PAGEREF _Toc49954500 \h </w:instrText>
        </w:r>
      </w:ins>
      <w:r>
        <w:rPr>
          <w:noProof/>
          <w:webHidden/>
        </w:rPr>
      </w:r>
      <w:r>
        <w:rPr>
          <w:noProof/>
          <w:webHidden/>
        </w:rPr>
        <w:fldChar w:fldCharType="separate"/>
      </w:r>
      <w:ins w:id="71" w:author="John McLoughlin" w:date="2020-09-02T15:54:00Z">
        <w:r>
          <w:rPr>
            <w:noProof/>
            <w:webHidden/>
          </w:rPr>
          <w:t>7</w:t>
        </w:r>
        <w:r>
          <w:rPr>
            <w:noProof/>
            <w:webHidden/>
          </w:rPr>
          <w:fldChar w:fldCharType="end"/>
        </w:r>
        <w:r w:rsidRPr="001C0A34">
          <w:rPr>
            <w:rStyle w:val="Hyperlink"/>
            <w:noProof/>
          </w:rPr>
          <w:fldChar w:fldCharType="end"/>
        </w:r>
      </w:ins>
    </w:p>
    <w:p w14:paraId="54E0FB7E" w14:textId="259CB007" w:rsidR="0042443F" w:rsidRDefault="0042443F">
      <w:pPr>
        <w:pStyle w:val="TOC2"/>
        <w:tabs>
          <w:tab w:val="right" w:leader="dot" w:pos="9350"/>
        </w:tabs>
        <w:rPr>
          <w:ins w:id="72" w:author="John McLoughlin" w:date="2020-09-02T15:54:00Z"/>
          <w:rFonts w:asciiTheme="minorHAnsi" w:eastAsiaTheme="minorEastAsia" w:hAnsiTheme="minorHAnsi" w:cstheme="minorBidi"/>
          <w:noProof/>
          <w:sz w:val="22"/>
          <w:szCs w:val="22"/>
        </w:rPr>
      </w:pPr>
      <w:ins w:id="7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"_Toc49954501"</w:instrText>
        </w:r>
        <w:r w:rsidRPr="001C0A34">
          <w:rPr>
            <w:rStyle w:val="Hyperlink"/>
            <w:noProof/>
          </w:rPr>
          <w:instrText xml:space="preserve"> </w:instrText>
        </w:r>
        <w:r w:rsidRPr="001C0A34">
          <w:rPr>
            <w:rStyle w:val="Hyperlink"/>
            <w:noProof/>
          </w:rPr>
          <w:fldChar w:fldCharType="separate"/>
        </w:r>
        <w:r w:rsidRPr="001C0A34">
          <w:rPr>
            <w:rStyle w:val="Hyperlink"/>
            <w:noProof/>
          </w:rPr>
          <w:t>6. Application for membership</w:t>
        </w:r>
        <w:r>
          <w:rPr>
            <w:noProof/>
            <w:webHidden/>
          </w:rPr>
          <w:tab/>
        </w:r>
        <w:r>
          <w:rPr>
            <w:noProof/>
            <w:webHidden/>
          </w:rPr>
          <w:fldChar w:fldCharType="begin"/>
        </w:r>
        <w:r>
          <w:rPr>
            <w:noProof/>
            <w:webHidden/>
          </w:rPr>
          <w:instrText xml:space="preserve"> PAGEREF _Toc49954501 \h </w:instrText>
        </w:r>
      </w:ins>
      <w:r>
        <w:rPr>
          <w:noProof/>
          <w:webHidden/>
        </w:rPr>
      </w:r>
      <w:r>
        <w:rPr>
          <w:noProof/>
          <w:webHidden/>
        </w:rPr>
        <w:fldChar w:fldCharType="separate"/>
      </w:r>
      <w:ins w:id="74" w:author="John McLoughlin" w:date="2020-09-02T15:54:00Z">
        <w:r>
          <w:rPr>
            <w:noProof/>
            <w:webHidden/>
          </w:rPr>
          <w:t>7</w:t>
        </w:r>
        <w:r>
          <w:rPr>
            <w:noProof/>
            <w:webHidden/>
          </w:rPr>
          <w:fldChar w:fldCharType="end"/>
        </w:r>
        <w:r w:rsidRPr="001C0A34">
          <w:rPr>
            <w:rStyle w:val="Hyperlink"/>
            <w:noProof/>
          </w:rPr>
          <w:fldChar w:fldCharType="end"/>
        </w:r>
      </w:ins>
    </w:p>
    <w:p w14:paraId="561D05F6" w14:textId="7D9B7780" w:rsidR="0042443F" w:rsidRDefault="0042443F">
      <w:pPr>
        <w:pStyle w:val="TOC2"/>
        <w:tabs>
          <w:tab w:val="right" w:leader="dot" w:pos="9350"/>
        </w:tabs>
        <w:rPr>
          <w:ins w:id="75" w:author="John McLoughlin" w:date="2020-09-02T15:54:00Z"/>
          <w:rFonts w:asciiTheme="minorHAnsi" w:eastAsiaTheme="minorEastAsia" w:hAnsiTheme="minorHAnsi" w:cstheme="minorBidi"/>
          <w:noProof/>
          <w:sz w:val="22"/>
          <w:szCs w:val="22"/>
        </w:rPr>
      </w:pPr>
      <w:ins w:id="7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"_Toc49954502"</w:instrText>
        </w:r>
        <w:r w:rsidRPr="001C0A34">
          <w:rPr>
            <w:rStyle w:val="Hyperlink"/>
            <w:noProof/>
          </w:rPr>
          <w:instrText xml:space="preserve"> </w:instrText>
        </w:r>
        <w:r w:rsidRPr="001C0A34">
          <w:rPr>
            <w:rStyle w:val="Hyperlink"/>
            <w:noProof/>
          </w:rPr>
          <w:fldChar w:fldCharType="separate"/>
        </w:r>
        <w:r w:rsidRPr="001C0A34">
          <w:rPr>
            <w:rStyle w:val="Hyperlink"/>
            <w:noProof/>
          </w:rPr>
          <w:t>6A. Notification by members</w:t>
        </w:r>
        <w:r>
          <w:rPr>
            <w:noProof/>
            <w:webHidden/>
          </w:rPr>
          <w:tab/>
        </w:r>
        <w:r>
          <w:rPr>
            <w:noProof/>
            <w:webHidden/>
          </w:rPr>
          <w:fldChar w:fldCharType="begin"/>
        </w:r>
        <w:r>
          <w:rPr>
            <w:noProof/>
            <w:webHidden/>
          </w:rPr>
          <w:instrText xml:space="preserve"> PAGEREF _Toc49954502 \h </w:instrText>
        </w:r>
      </w:ins>
      <w:r>
        <w:rPr>
          <w:noProof/>
          <w:webHidden/>
        </w:rPr>
      </w:r>
      <w:r>
        <w:rPr>
          <w:noProof/>
          <w:webHidden/>
        </w:rPr>
        <w:fldChar w:fldCharType="separate"/>
      </w:r>
      <w:ins w:id="77" w:author="John McLoughlin" w:date="2020-09-02T15:54:00Z">
        <w:r>
          <w:rPr>
            <w:noProof/>
            <w:webHidden/>
          </w:rPr>
          <w:t>8</w:t>
        </w:r>
        <w:r>
          <w:rPr>
            <w:noProof/>
            <w:webHidden/>
          </w:rPr>
          <w:fldChar w:fldCharType="end"/>
        </w:r>
        <w:r w:rsidRPr="001C0A34">
          <w:rPr>
            <w:rStyle w:val="Hyperlink"/>
            <w:noProof/>
          </w:rPr>
          <w:fldChar w:fldCharType="end"/>
        </w:r>
      </w:ins>
    </w:p>
    <w:p w14:paraId="327A8B81" w14:textId="454B8407" w:rsidR="0042443F" w:rsidRDefault="0042443F">
      <w:pPr>
        <w:pStyle w:val="TOC2"/>
        <w:tabs>
          <w:tab w:val="right" w:leader="dot" w:pos="9350"/>
        </w:tabs>
        <w:rPr>
          <w:ins w:id="78" w:author="John McLoughlin" w:date="2020-09-02T15:54:00Z"/>
          <w:rFonts w:asciiTheme="minorHAnsi" w:eastAsiaTheme="minorEastAsia" w:hAnsiTheme="minorHAnsi" w:cstheme="minorBidi"/>
          <w:noProof/>
          <w:sz w:val="22"/>
          <w:szCs w:val="22"/>
        </w:rPr>
      </w:pPr>
      <w:ins w:id="7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"_Toc49954503"</w:instrText>
        </w:r>
        <w:r w:rsidRPr="001C0A34">
          <w:rPr>
            <w:rStyle w:val="Hyperlink"/>
            <w:noProof/>
          </w:rPr>
          <w:instrText xml:space="preserve"> </w:instrText>
        </w:r>
        <w:r w:rsidRPr="001C0A34">
          <w:rPr>
            <w:rStyle w:val="Hyperlink"/>
            <w:noProof/>
          </w:rPr>
          <w:fldChar w:fldCharType="separate"/>
        </w:r>
        <w:r w:rsidRPr="001C0A34">
          <w:rPr>
            <w:rStyle w:val="Hyperlink"/>
            <w:noProof/>
          </w:rPr>
          <w:t>7. Cessation of membership</w:t>
        </w:r>
        <w:r>
          <w:rPr>
            <w:noProof/>
            <w:webHidden/>
          </w:rPr>
          <w:tab/>
        </w:r>
        <w:r>
          <w:rPr>
            <w:noProof/>
            <w:webHidden/>
          </w:rPr>
          <w:fldChar w:fldCharType="begin"/>
        </w:r>
        <w:r>
          <w:rPr>
            <w:noProof/>
            <w:webHidden/>
          </w:rPr>
          <w:instrText xml:space="preserve"> PAGEREF _Toc49954503 \h </w:instrText>
        </w:r>
      </w:ins>
      <w:r>
        <w:rPr>
          <w:noProof/>
          <w:webHidden/>
        </w:rPr>
      </w:r>
      <w:r>
        <w:rPr>
          <w:noProof/>
          <w:webHidden/>
        </w:rPr>
        <w:fldChar w:fldCharType="separate"/>
      </w:r>
      <w:ins w:id="80" w:author="John McLoughlin" w:date="2020-09-02T15:54:00Z">
        <w:r>
          <w:rPr>
            <w:noProof/>
            <w:webHidden/>
          </w:rPr>
          <w:t>10</w:t>
        </w:r>
        <w:r>
          <w:rPr>
            <w:noProof/>
            <w:webHidden/>
          </w:rPr>
          <w:fldChar w:fldCharType="end"/>
        </w:r>
        <w:r w:rsidRPr="001C0A34">
          <w:rPr>
            <w:rStyle w:val="Hyperlink"/>
            <w:noProof/>
          </w:rPr>
          <w:fldChar w:fldCharType="end"/>
        </w:r>
      </w:ins>
    </w:p>
    <w:p w14:paraId="2246A53D" w14:textId="5CB9B571" w:rsidR="0042443F" w:rsidRDefault="0042443F">
      <w:pPr>
        <w:pStyle w:val="TOC2"/>
        <w:tabs>
          <w:tab w:val="right" w:leader="dot" w:pos="9350"/>
        </w:tabs>
        <w:rPr>
          <w:ins w:id="81" w:author="John McLoughlin" w:date="2020-09-02T15:54:00Z"/>
          <w:rFonts w:asciiTheme="minorHAnsi" w:eastAsiaTheme="minorEastAsia" w:hAnsiTheme="minorHAnsi" w:cstheme="minorBidi"/>
          <w:noProof/>
          <w:sz w:val="22"/>
          <w:szCs w:val="22"/>
        </w:rPr>
      </w:pPr>
      <w:ins w:id="8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"_Toc49954504"</w:instrText>
        </w:r>
        <w:r w:rsidRPr="001C0A34">
          <w:rPr>
            <w:rStyle w:val="Hyperlink"/>
            <w:noProof/>
          </w:rPr>
          <w:instrText xml:space="preserve"> </w:instrText>
        </w:r>
        <w:r w:rsidRPr="001C0A34">
          <w:rPr>
            <w:rStyle w:val="Hyperlink"/>
            <w:noProof/>
          </w:rPr>
          <w:fldChar w:fldCharType="separate"/>
        </w:r>
        <w:r w:rsidRPr="001C0A34">
          <w:rPr>
            <w:rStyle w:val="Hyperlink"/>
            <w:noProof/>
          </w:rPr>
          <w:t>8. Membership entitlements not transferable</w:t>
        </w:r>
        <w:r>
          <w:rPr>
            <w:noProof/>
            <w:webHidden/>
          </w:rPr>
          <w:tab/>
        </w:r>
        <w:r>
          <w:rPr>
            <w:noProof/>
            <w:webHidden/>
          </w:rPr>
          <w:fldChar w:fldCharType="begin"/>
        </w:r>
        <w:r>
          <w:rPr>
            <w:noProof/>
            <w:webHidden/>
          </w:rPr>
          <w:instrText xml:space="preserve"> PAGEREF _Toc49954504 \h </w:instrText>
        </w:r>
      </w:ins>
      <w:r>
        <w:rPr>
          <w:noProof/>
          <w:webHidden/>
        </w:rPr>
      </w:r>
      <w:r>
        <w:rPr>
          <w:noProof/>
          <w:webHidden/>
        </w:rPr>
        <w:fldChar w:fldCharType="separate"/>
      </w:r>
      <w:ins w:id="83" w:author="John McLoughlin" w:date="2020-09-02T15:54:00Z">
        <w:r>
          <w:rPr>
            <w:noProof/>
            <w:webHidden/>
          </w:rPr>
          <w:t>10</w:t>
        </w:r>
        <w:r>
          <w:rPr>
            <w:noProof/>
            <w:webHidden/>
          </w:rPr>
          <w:fldChar w:fldCharType="end"/>
        </w:r>
        <w:r w:rsidRPr="001C0A34">
          <w:rPr>
            <w:rStyle w:val="Hyperlink"/>
            <w:noProof/>
          </w:rPr>
          <w:fldChar w:fldCharType="end"/>
        </w:r>
      </w:ins>
    </w:p>
    <w:p w14:paraId="0B3DD2AE" w14:textId="6864BF7A" w:rsidR="0042443F" w:rsidRDefault="0042443F">
      <w:pPr>
        <w:pStyle w:val="TOC2"/>
        <w:tabs>
          <w:tab w:val="right" w:leader="dot" w:pos="9350"/>
        </w:tabs>
        <w:rPr>
          <w:ins w:id="84" w:author="John McLoughlin" w:date="2020-09-02T15:54:00Z"/>
          <w:rFonts w:asciiTheme="minorHAnsi" w:eastAsiaTheme="minorEastAsia" w:hAnsiTheme="minorHAnsi" w:cstheme="minorBidi"/>
          <w:noProof/>
          <w:sz w:val="22"/>
          <w:szCs w:val="22"/>
        </w:rPr>
      </w:pPr>
      <w:ins w:id="8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"_Toc49954505"</w:instrText>
        </w:r>
        <w:r w:rsidRPr="001C0A34">
          <w:rPr>
            <w:rStyle w:val="Hyperlink"/>
            <w:noProof/>
          </w:rPr>
          <w:instrText xml:space="preserve"> </w:instrText>
        </w:r>
        <w:r w:rsidRPr="001C0A34">
          <w:rPr>
            <w:rStyle w:val="Hyperlink"/>
            <w:noProof/>
          </w:rPr>
          <w:fldChar w:fldCharType="separate"/>
        </w:r>
        <w:r w:rsidRPr="001C0A34">
          <w:rPr>
            <w:rStyle w:val="Hyperlink"/>
            <w:noProof/>
          </w:rPr>
          <w:t>9. Resignation of membership</w:t>
        </w:r>
        <w:r>
          <w:rPr>
            <w:noProof/>
            <w:webHidden/>
          </w:rPr>
          <w:tab/>
        </w:r>
        <w:r>
          <w:rPr>
            <w:noProof/>
            <w:webHidden/>
          </w:rPr>
          <w:fldChar w:fldCharType="begin"/>
        </w:r>
        <w:r>
          <w:rPr>
            <w:noProof/>
            <w:webHidden/>
          </w:rPr>
          <w:instrText xml:space="preserve"> PAGEREF _Toc49954505 \h </w:instrText>
        </w:r>
      </w:ins>
      <w:r>
        <w:rPr>
          <w:noProof/>
          <w:webHidden/>
        </w:rPr>
      </w:r>
      <w:r>
        <w:rPr>
          <w:noProof/>
          <w:webHidden/>
        </w:rPr>
        <w:fldChar w:fldCharType="separate"/>
      </w:r>
      <w:ins w:id="86" w:author="John McLoughlin" w:date="2020-09-02T15:54:00Z">
        <w:r>
          <w:rPr>
            <w:noProof/>
            <w:webHidden/>
          </w:rPr>
          <w:t>10</w:t>
        </w:r>
        <w:r>
          <w:rPr>
            <w:noProof/>
            <w:webHidden/>
          </w:rPr>
          <w:fldChar w:fldCharType="end"/>
        </w:r>
        <w:r w:rsidRPr="001C0A34">
          <w:rPr>
            <w:rStyle w:val="Hyperlink"/>
            <w:noProof/>
          </w:rPr>
          <w:fldChar w:fldCharType="end"/>
        </w:r>
      </w:ins>
    </w:p>
    <w:p w14:paraId="5DC8158E" w14:textId="4A68920D" w:rsidR="0042443F" w:rsidRDefault="0042443F">
      <w:pPr>
        <w:pStyle w:val="TOC2"/>
        <w:tabs>
          <w:tab w:val="right" w:leader="dot" w:pos="9350"/>
        </w:tabs>
        <w:rPr>
          <w:ins w:id="87" w:author="John McLoughlin" w:date="2020-09-02T15:54:00Z"/>
          <w:rFonts w:asciiTheme="minorHAnsi" w:eastAsiaTheme="minorEastAsia" w:hAnsiTheme="minorHAnsi" w:cstheme="minorBidi"/>
          <w:noProof/>
          <w:sz w:val="22"/>
          <w:szCs w:val="22"/>
        </w:rPr>
      </w:pPr>
      <w:ins w:id="8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"_Toc49954506"</w:instrText>
        </w:r>
        <w:r w:rsidRPr="001C0A34">
          <w:rPr>
            <w:rStyle w:val="Hyperlink"/>
            <w:noProof/>
          </w:rPr>
          <w:instrText xml:space="preserve"> </w:instrText>
        </w:r>
        <w:r w:rsidRPr="001C0A34">
          <w:rPr>
            <w:rStyle w:val="Hyperlink"/>
            <w:noProof/>
          </w:rPr>
          <w:fldChar w:fldCharType="separate"/>
        </w:r>
        <w:r w:rsidRPr="001C0A34">
          <w:rPr>
            <w:rStyle w:val="Hyperlink"/>
            <w:noProof/>
          </w:rPr>
          <w:t>10. Register of members</w:t>
        </w:r>
        <w:r>
          <w:rPr>
            <w:noProof/>
            <w:webHidden/>
          </w:rPr>
          <w:tab/>
        </w:r>
        <w:r>
          <w:rPr>
            <w:noProof/>
            <w:webHidden/>
          </w:rPr>
          <w:fldChar w:fldCharType="begin"/>
        </w:r>
        <w:r>
          <w:rPr>
            <w:noProof/>
            <w:webHidden/>
          </w:rPr>
          <w:instrText xml:space="preserve"> PAGEREF _Toc49954506 \h </w:instrText>
        </w:r>
      </w:ins>
      <w:r>
        <w:rPr>
          <w:noProof/>
          <w:webHidden/>
        </w:rPr>
      </w:r>
      <w:r>
        <w:rPr>
          <w:noProof/>
          <w:webHidden/>
        </w:rPr>
        <w:fldChar w:fldCharType="separate"/>
      </w:r>
      <w:ins w:id="89" w:author="John McLoughlin" w:date="2020-09-02T15:54:00Z">
        <w:r>
          <w:rPr>
            <w:noProof/>
            <w:webHidden/>
          </w:rPr>
          <w:t>10</w:t>
        </w:r>
        <w:r>
          <w:rPr>
            <w:noProof/>
            <w:webHidden/>
          </w:rPr>
          <w:fldChar w:fldCharType="end"/>
        </w:r>
        <w:r w:rsidRPr="001C0A34">
          <w:rPr>
            <w:rStyle w:val="Hyperlink"/>
            <w:noProof/>
          </w:rPr>
          <w:fldChar w:fldCharType="end"/>
        </w:r>
      </w:ins>
    </w:p>
    <w:p w14:paraId="5FEFD934" w14:textId="3DF6207C" w:rsidR="0042443F" w:rsidRDefault="0042443F">
      <w:pPr>
        <w:pStyle w:val="TOC2"/>
        <w:tabs>
          <w:tab w:val="right" w:leader="dot" w:pos="9350"/>
        </w:tabs>
        <w:rPr>
          <w:ins w:id="90" w:author="John McLoughlin" w:date="2020-09-02T15:54:00Z"/>
          <w:rFonts w:asciiTheme="minorHAnsi" w:eastAsiaTheme="minorEastAsia" w:hAnsiTheme="minorHAnsi" w:cstheme="minorBidi"/>
          <w:noProof/>
          <w:sz w:val="22"/>
          <w:szCs w:val="22"/>
        </w:rPr>
      </w:pPr>
      <w:ins w:id="9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"_Toc49954507"</w:instrText>
        </w:r>
        <w:r w:rsidRPr="001C0A34">
          <w:rPr>
            <w:rStyle w:val="Hyperlink"/>
            <w:noProof/>
          </w:rPr>
          <w:instrText xml:space="preserve"> </w:instrText>
        </w:r>
        <w:r w:rsidRPr="001C0A34">
          <w:rPr>
            <w:rStyle w:val="Hyperlink"/>
            <w:noProof/>
          </w:rPr>
          <w:fldChar w:fldCharType="separate"/>
        </w:r>
        <w:r w:rsidRPr="001C0A34">
          <w:rPr>
            <w:rStyle w:val="Hyperlink"/>
            <w:noProof/>
          </w:rPr>
          <w:t>11. Fees and subscriptions</w:t>
        </w:r>
        <w:r>
          <w:rPr>
            <w:noProof/>
            <w:webHidden/>
          </w:rPr>
          <w:tab/>
        </w:r>
        <w:r>
          <w:rPr>
            <w:noProof/>
            <w:webHidden/>
          </w:rPr>
          <w:fldChar w:fldCharType="begin"/>
        </w:r>
        <w:r>
          <w:rPr>
            <w:noProof/>
            <w:webHidden/>
          </w:rPr>
          <w:instrText xml:space="preserve"> PAGEREF _Toc49954507 \h </w:instrText>
        </w:r>
      </w:ins>
      <w:r>
        <w:rPr>
          <w:noProof/>
          <w:webHidden/>
        </w:rPr>
      </w:r>
      <w:r>
        <w:rPr>
          <w:noProof/>
          <w:webHidden/>
        </w:rPr>
        <w:fldChar w:fldCharType="separate"/>
      </w:r>
      <w:ins w:id="92" w:author="John McLoughlin" w:date="2020-09-02T15:54:00Z">
        <w:r>
          <w:rPr>
            <w:noProof/>
            <w:webHidden/>
          </w:rPr>
          <w:t>11</w:t>
        </w:r>
        <w:r>
          <w:rPr>
            <w:noProof/>
            <w:webHidden/>
          </w:rPr>
          <w:fldChar w:fldCharType="end"/>
        </w:r>
        <w:r w:rsidRPr="001C0A34">
          <w:rPr>
            <w:rStyle w:val="Hyperlink"/>
            <w:noProof/>
          </w:rPr>
          <w:fldChar w:fldCharType="end"/>
        </w:r>
      </w:ins>
    </w:p>
    <w:p w14:paraId="0F6C79F5" w14:textId="3A6033F9" w:rsidR="0042443F" w:rsidRDefault="0042443F">
      <w:pPr>
        <w:pStyle w:val="TOC2"/>
        <w:tabs>
          <w:tab w:val="right" w:leader="dot" w:pos="9350"/>
        </w:tabs>
        <w:rPr>
          <w:ins w:id="93" w:author="John McLoughlin" w:date="2020-09-02T15:54:00Z"/>
          <w:rFonts w:asciiTheme="minorHAnsi" w:eastAsiaTheme="minorEastAsia" w:hAnsiTheme="minorHAnsi" w:cstheme="minorBidi"/>
          <w:noProof/>
          <w:sz w:val="22"/>
          <w:szCs w:val="22"/>
        </w:rPr>
      </w:pPr>
      <w:ins w:id="94"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"_Toc49954508"</w:instrText>
        </w:r>
        <w:r w:rsidRPr="001C0A34">
          <w:rPr>
            <w:rStyle w:val="Hyperlink"/>
            <w:noProof/>
          </w:rPr>
          <w:instrText xml:space="preserve"> </w:instrText>
        </w:r>
        <w:r w:rsidRPr="001C0A34">
          <w:rPr>
            <w:rStyle w:val="Hyperlink"/>
            <w:noProof/>
          </w:rPr>
          <w:fldChar w:fldCharType="separate"/>
        </w:r>
        <w:r w:rsidRPr="001C0A34">
          <w:rPr>
            <w:rStyle w:val="Hyperlink"/>
            <w:noProof/>
          </w:rPr>
          <w:t>12. Members’ liabilities</w:t>
        </w:r>
        <w:r>
          <w:rPr>
            <w:noProof/>
            <w:webHidden/>
          </w:rPr>
          <w:tab/>
        </w:r>
        <w:r>
          <w:rPr>
            <w:noProof/>
            <w:webHidden/>
          </w:rPr>
          <w:fldChar w:fldCharType="begin"/>
        </w:r>
        <w:r>
          <w:rPr>
            <w:noProof/>
            <w:webHidden/>
          </w:rPr>
          <w:instrText xml:space="preserve"> PAGEREF _Toc49954508 \h </w:instrText>
        </w:r>
      </w:ins>
      <w:r>
        <w:rPr>
          <w:noProof/>
          <w:webHidden/>
        </w:rPr>
      </w:r>
      <w:r>
        <w:rPr>
          <w:noProof/>
          <w:webHidden/>
        </w:rPr>
        <w:fldChar w:fldCharType="separate"/>
      </w:r>
      <w:ins w:id="95" w:author="John McLoughlin" w:date="2020-09-02T15:54:00Z">
        <w:r>
          <w:rPr>
            <w:noProof/>
            <w:webHidden/>
          </w:rPr>
          <w:t>12</w:t>
        </w:r>
        <w:r>
          <w:rPr>
            <w:noProof/>
            <w:webHidden/>
          </w:rPr>
          <w:fldChar w:fldCharType="end"/>
        </w:r>
        <w:r w:rsidRPr="001C0A34">
          <w:rPr>
            <w:rStyle w:val="Hyperlink"/>
            <w:noProof/>
          </w:rPr>
          <w:fldChar w:fldCharType="end"/>
        </w:r>
      </w:ins>
    </w:p>
    <w:p w14:paraId="4F8F6C38" w14:textId="06F2686C" w:rsidR="0042443F" w:rsidRDefault="0042443F">
      <w:pPr>
        <w:pStyle w:val="TOC2"/>
        <w:tabs>
          <w:tab w:val="right" w:leader="dot" w:pos="9350"/>
        </w:tabs>
        <w:rPr>
          <w:ins w:id="96" w:author="John McLoughlin" w:date="2020-09-02T15:54:00Z"/>
          <w:rFonts w:asciiTheme="minorHAnsi" w:eastAsiaTheme="minorEastAsia" w:hAnsiTheme="minorHAnsi" w:cstheme="minorBidi"/>
          <w:noProof/>
          <w:sz w:val="22"/>
          <w:szCs w:val="22"/>
        </w:rPr>
      </w:pPr>
      <w:ins w:id="9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"_Toc49954509"</w:instrText>
        </w:r>
        <w:r w:rsidRPr="001C0A34">
          <w:rPr>
            <w:rStyle w:val="Hyperlink"/>
            <w:noProof/>
          </w:rPr>
          <w:instrText xml:space="preserve"> </w:instrText>
        </w:r>
        <w:r w:rsidRPr="001C0A34">
          <w:rPr>
            <w:rStyle w:val="Hyperlink"/>
            <w:noProof/>
          </w:rPr>
          <w:fldChar w:fldCharType="separate"/>
        </w:r>
        <w:r w:rsidRPr="001C0A34">
          <w:rPr>
            <w:rStyle w:val="Hyperlink"/>
            <w:noProof/>
          </w:rPr>
          <w:t>13. Resolution of disputes</w:t>
        </w:r>
        <w:r>
          <w:rPr>
            <w:noProof/>
            <w:webHidden/>
          </w:rPr>
          <w:tab/>
        </w:r>
        <w:r>
          <w:rPr>
            <w:noProof/>
            <w:webHidden/>
          </w:rPr>
          <w:fldChar w:fldCharType="begin"/>
        </w:r>
        <w:r>
          <w:rPr>
            <w:noProof/>
            <w:webHidden/>
          </w:rPr>
          <w:instrText xml:space="preserve"> PAGEREF _Toc49954509 \h </w:instrText>
        </w:r>
      </w:ins>
      <w:r>
        <w:rPr>
          <w:noProof/>
          <w:webHidden/>
        </w:rPr>
      </w:r>
      <w:r>
        <w:rPr>
          <w:noProof/>
          <w:webHidden/>
        </w:rPr>
        <w:fldChar w:fldCharType="separate"/>
      </w:r>
      <w:ins w:id="98" w:author="John McLoughlin" w:date="2020-09-02T15:54:00Z">
        <w:r>
          <w:rPr>
            <w:noProof/>
            <w:webHidden/>
          </w:rPr>
          <w:t>12</w:t>
        </w:r>
        <w:r>
          <w:rPr>
            <w:noProof/>
            <w:webHidden/>
          </w:rPr>
          <w:fldChar w:fldCharType="end"/>
        </w:r>
        <w:r w:rsidRPr="001C0A34">
          <w:rPr>
            <w:rStyle w:val="Hyperlink"/>
            <w:noProof/>
          </w:rPr>
          <w:fldChar w:fldCharType="end"/>
        </w:r>
      </w:ins>
    </w:p>
    <w:p w14:paraId="4C376D5F" w14:textId="0EB2918B" w:rsidR="0042443F" w:rsidRDefault="0042443F">
      <w:pPr>
        <w:pStyle w:val="TOC2"/>
        <w:tabs>
          <w:tab w:val="right" w:leader="dot" w:pos="9350"/>
        </w:tabs>
        <w:rPr>
          <w:ins w:id="99" w:author="John McLoughlin" w:date="2020-09-02T15:54:00Z"/>
          <w:rFonts w:asciiTheme="minorHAnsi" w:eastAsiaTheme="minorEastAsia" w:hAnsiTheme="minorHAnsi" w:cstheme="minorBidi"/>
          <w:noProof/>
          <w:sz w:val="22"/>
          <w:szCs w:val="22"/>
        </w:rPr>
      </w:pPr>
      <w:ins w:id="10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"_Toc49954510"</w:instrText>
        </w:r>
        <w:r w:rsidRPr="001C0A34">
          <w:rPr>
            <w:rStyle w:val="Hyperlink"/>
            <w:noProof/>
          </w:rPr>
          <w:instrText xml:space="preserve"> </w:instrText>
        </w:r>
        <w:r w:rsidRPr="001C0A34">
          <w:rPr>
            <w:rStyle w:val="Hyperlink"/>
            <w:noProof/>
          </w:rPr>
          <w:fldChar w:fldCharType="separate"/>
        </w:r>
        <w:r w:rsidRPr="001C0A34">
          <w:rPr>
            <w:rStyle w:val="Hyperlink"/>
            <w:noProof/>
          </w:rPr>
          <w:t>14. Disciplining of members</w:t>
        </w:r>
        <w:r>
          <w:rPr>
            <w:noProof/>
            <w:webHidden/>
          </w:rPr>
          <w:tab/>
        </w:r>
        <w:r>
          <w:rPr>
            <w:noProof/>
            <w:webHidden/>
          </w:rPr>
          <w:fldChar w:fldCharType="begin"/>
        </w:r>
        <w:r>
          <w:rPr>
            <w:noProof/>
            <w:webHidden/>
          </w:rPr>
          <w:instrText xml:space="preserve"> PAGEREF _Toc49954510 \h </w:instrText>
        </w:r>
      </w:ins>
      <w:r>
        <w:rPr>
          <w:noProof/>
          <w:webHidden/>
        </w:rPr>
      </w:r>
      <w:r>
        <w:rPr>
          <w:noProof/>
          <w:webHidden/>
        </w:rPr>
        <w:fldChar w:fldCharType="separate"/>
      </w:r>
      <w:ins w:id="101" w:author="John McLoughlin" w:date="2020-09-02T15:54:00Z">
        <w:r>
          <w:rPr>
            <w:noProof/>
            <w:webHidden/>
          </w:rPr>
          <w:t>12</w:t>
        </w:r>
        <w:r>
          <w:rPr>
            <w:noProof/>
            <w:webHidden/>
          </w:rPr>
          <w:fldChar w:fldCharType="end"/>
        </w:r>
        <w:r w:rsidRPr="001C0A34">
          <w:rPr>
            <w:rStyle w:val="Hyperlink"/>
            <w:noProof/>
          </w:rPr>
          <w:fldChar w:fldCharType="end"/>
        </w:r>
      </w:ins>
    </w:p>
    <w:p w14:paraId="056BA4DD" w14:textId="5B27C17F" w:rsidR="0042443F" w:rsidRDefault="0042443F">
      <w:pPr>
        <w:pStyle w:val="TOC2"/>
        <w:tabs>
          <w:tab w:val="right" w:leader="dot" w:pos="9350"/>
        </w:tabs>
        <w:rPr>
          <w:ins w:id="102" w:author="John McLoughlin" w:date="2020-09-02T15:54:00Z"/>
          <w:rFonts w:asciiTheme="minorHAnsi" w:eastAsiaTheme="minorEastAsia" w:hAnsiTheme="minorHAnsi" w:cstheme="minorBidi"/>
          <w:noProof/>
          <w:sz w:val="22"/>
          <w:szCs w:val="22"/>
        </w:rPr>
      </w:pPr>
      <w:ins w:id="10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"_Toc49954511"</w:instrText>
        </w:r>
        <w:r w:rsidRPr="001C0A34">
          <w:rPr>
            <w:rStyle w:val="Hyperlink"/>
            <w:noProof/>
          </w:rPr>
          <w:instrText xml:space="preserve"> </w:instrText>
        </w:r>
        <w:r w:rsidRPr="001C0A34">
          <w:rPr>
            <w:rStyle w:val="Hyperlink"/>
            <w:noProof/>
          </w:rPr>
          <w:fldChar w:fldCharType="separate"/>
        </w:r>
        <w:r w:rsidRPr="001C0A34">
          <w:rPr>
            <w:rStyle w:val="Hyperlink"/>
            <w:noProof/>
          </w:rPr>
          <w:t>15. Right of appeal of disciplined member</w:t>
        </w:r>
        <w:r>
          <w:rPr>
            <w:noProof/>
            <w:webHidden/>
          </w:rPr>
          <w:tab/>
        </w:r>
        <w:r>
          <w:rPr>
            <w:noProof/>
            <w:webHidden/>
          </w:rPr>
          <w:fldChar w:fldCharType="begin"/>
        </w:r>
        <w:r>
          <w:rPr>
            <w:noProof/>
            <w:webHidden/>
          </w:rPr>
          <w:instrText xml:space="preserve"> PAGEREF _Toc49954511 \h </w:instrText>
        </w:r>
      </w:ins>
      <w:r>
        <w:rPr>
          <w:noProof/>
          <w:webHidden/>
        </w:rPr>
      </w:r>
      <w:r>
        <w:rPr>
          <w:noProof/>
          <w:webHidden/>
        </w:rPr>
        <w:fldChar w:fldCharType="separate"/>
      </w:r>
      <w:ins w:id="104" w:author="John McLoughlin" w:date="2020-09-02T15:54:00Z">
        <w:r>
          <w:rPr>
            <w:noProof/>
            <w:webHidden/>
          </w:rPr>
          <w:t>13</w:t>
        </w:r>
        <w:r>
          <w:rPr>
            <w:noProof/>
            <w:webHidden/>
          </w:rPr>
          <w:fldChar w:fldCharType="end"/>
        </w:r>
        <w:r w:rsidRPr="001C0A34">
          <w:rPr>
            <w:rStyle w:val="Hyperlink"/>
            <w:noProof/>
          </w:rPr>
          <w:fldChar w:fldCharType="end"/>
        </w:r>
      </w:ins>
    </w:p>
    <w:p w14:paraId="0DA0737A" w14:textId="2D9A594C" w:rsidR="0042443F" w:rsidRDefault="0042443F">
      <w:pPr>
        <w:pStyle w:val="TOC1"/>
        <w:rPr>
          <w:ins w:id="105" w:author="John McLoughlin" w:date="2020-09-02T15:54:00Z"/>
          <w:rFonts w:asciiTheme="minorHAnsi" w:eastAsiaTheme="minorEastAsia" w:hAnsiTheme="minorHAnsi" w:cstheme="minorBidi"/>
          <w:b w:val="0"/>
          <w:sz w:val="22"/>
          <w:szCs w:val="22"/>
        </w:rPr>
      </w:pPr>
      <w:ins w:id="106" w:author="John McLoughlin" w:date="2020-09-02T15:54:00Z">
        <w:r w:rsidRPr="001C0A34">
          <w:rPr>
            <w:rStyle w:val="Hyperlink"/>
          </w:rPr>
          <w:fldChar w:fldCharType="begin"/>
        </w:r>
        <w:r w:rsidRPr="001C0A34">
          <w:rPr>
            <w:rStyle w:val="Hyperlink"/>
          </w:rPr>
          <w:instrText xml:space="preserve"> </w:instrText>
        </w:r>
        <w:r>
          <w:instrText>HYPERLINK \l "_Toc49954512"</w:instrText>
        </w:r>
        <w:r w:rsidRPr="001C0A34">
          <w:rPr>
            <w:rStyle w:val="Hyperlink"/>
          </w:rPr>
          <w:instrText xml:space="preserve"> </w:instrText>
        </w:r>
        <w:r w:rsidRPr="001C0A34">
          <w:rPr>
            <w:rStyle w:val="Hyperlink"/>
          </w:rPr>
          <w:fldChar w:fldCharType="separate"/>
        </w:r>
        <w:r w:rsidRPr="001C0A34">
          <w:rPr>
            <w:rStyle w:val="Hyperlink"/>
          </w:rPr>
          <w:t>Part 4 – The State Council</w:t>
        </w:r>
        <w:r>
          <w:rPr>
            <w:webHidden/>
          </w:rPr>
          <w:tab/>
        </w:r>
        <w:r>
          <w:rPr>
            <w:webHidden/>
          </w:rPr>
          <w:fldChar w:fldCharType="begin"/>
        </w:r>
        <w:r>
          <w:rPr>
            <w:webHidden/>
          </w:rPr>
          <w:instrText xml:space="preserve"> PAGEREF _Toc49954512 \h </w:instrText>
        </w:r>
      </w:ins>
      <w:r>
        <w:rPr>
          <w:webHidden/>
        </w:rPr>
      </w:r>
      <w:r>
        <w:rPr>
          <w:webHidden/>
        </w:rPr>
        <w:fldChar w:fldCharType="separate"/>
      </w:r>
      <w:ins w:id="107" w:author="John McLoughlin" w:date="2020-09-02T15:54:00Z">
        <w:r>
          <w:rPr>
            <w:webHidden/>
          </w:rPr>
          <w:t>14</w:t>
        </w:r>
        <w:r>
          <w:rPr>
            <w:webHidden/>
          </w:rPr>
          <w:fldChar w:fldCharType="end"/>
        </w:r>
        <w:r w:rsidRPr="001C0A34">
          <w:rPr>
            <w:rStyle w:val="Hyperlink"/>
          </w:rPr>
          <w:fldChar w:fldCharType="end"/>
        </w:r>
      </w:ins>
    </w:p>
    <w:p w14:paraId="5F7AC3D8" w14:textId="1F4F3250" w:rsidR="0042443F" w:rsidRDefault="0042443F">
      <w:pPr>
        <w:pStyle w:val="TOC2"/>
        <w:tabs>
          <w:tab w:val="right" w:leader="dot" w:pos="9350"/>
        </w:tabs>
        <w:rPr>
          <w:ins w:id="108" w:author="John McLoughlin" w:date="2020-09-02T15:54:00Z"/>
          <w:rFonts w:asciiTheme="minorHAnsi" w:eastAsiaTheme="minorEastAsia" w:hAnsiTheme="minorHAnsi" w:cstheme="minorBidi"/>
          <w:noProof/>
          <w:sz w:val="22"/>
          <w:szCs w:val="22"/>
        </w:rPr>
      </w:pPr>
      <w:ins w:id="10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"_Toc49954513"</w:instrText>
        </w:r>
        <w:r w:rsidRPr="001C0A34">
          <w:rPr>
            <w:rStyle w:val="Hyperlink"/>
            <w:noProof/>
          </w:rPr>
          <w:instrText xml:space="preserve"> </w:instrText>
        </w:r>
        <w:r w:rsidRPr="001C0A34">
          <w:rPr>
            <w:rStyle w:val="Hyperlink"/>
            <w:noProof/>
          </w:rPr>
          <w:fldChar w:fldCharType="separate"/>
        </w:r>
        <w:r w:rsidRPr="001C0A34">
          <w:rPr>
            <w:rStyle w:val="Hyperlink"/>
            <w:noProof/>
          </w:rPr>
          <w:t>16. Membership of the State Council</w:t>
        </w:r>
        <w:r>
          <w:rPr>
            <w:noProof/>
            <w:webHidden/>
          </w:rPr>
          <w:tab/>
        </w:r>
        <w:r>
          <w:rPr>
            <w:noProof/>
            <w:webHidden/>
          </w:rPr>
          <w:fldChar w:fldCharType="begin"/>
        </w:r>
        <w:r>
          <w:rPr>
            <w:noProof/>
            <w:webHidden/>
          </w:rPr>
          <w:instrText xml:space="preserve"> PAGEREF _Toc49954513 \h </w:instrText>
        </w:r>
      </w:ins>
      <w:r>
        <w:rPr>
          <w:noProof/>
          <w:webHidden/>
        </w:rPr>
      </w:r>
      <w:r>
        <w:rPr>
          <w:noProof/>
          <w:webHidden/>
        </w:rPr>
        <w:fldChar w:fldCharType="separate"/>
      </w:r>
      <w:ins w:id="110" w:author="John McLoughlin" w:date="2020-09-02T15:54:00Z">
        <w:r>
          <w:rPr>
            <w:noProof/>
            <w:webHidden/>
          </w:rPr>
          <w:t>14</w:t>
        </w:r>
        <w:r>
          <w:rPr>
            <w:noProof/>
            <w:webHidden/>
          </w:rPr>
          <w:fldChar w:fldCharType="end"/>
        </w:r>
        <w:r w:rsidRPr="001C0A34">
          <w:rPr>
            <w:rStyle w:val="Hyperlink"/>
            <w:noProof/>
          </w:rPr>
          <w:fldChar w:fldCharType="end"/>
        </w:r>
      </w:ins>
    </w:p>
    <w:p w14:paraId="03B81BFA" w14:textId="2311CDF9" w:rsidR="0042443F" w:rsidRDefault="0042443F">
      <w:pPr>
        <w:pStyle w:val="TOC2"/>
        <w:tabs>
          <w:tab w:val="right" w:leader="dot" w:pos="9350"/>
        </w:tabs>
        <w:rPr>
          <w:ins w:id="111" w:author="John McLoughlin" w:date="2020-09-02T15:54:00Z"/>
          <w:rFonts w:asciiTheme="minorHAnsi" w:eastAsiaTheme="minorEastAsia" w:hAnsiTheme="minorHAnsi" w:cstheme="minorBidi"/>
          <w:noProof/>
          <w:sz w:val="22"/>
          <w:szCs w:val="22"/>
        </w:rPr>
      </w:pPr>
      <w:ins w:id="11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"_Toc49954514"</w:instrText>
        </w:r>
        <w:r w:rsidRPr="001C0A34">
          <w:rPr>
            <w:rStyle w:val="Hyperlink"/>
            <w:noProof/>
          </w:rPr>
          <w:instrText xml:space="preserve"> </w:instrText>
        </w:r>
        <w:r w:rsidRPr="001C0A34">
          <w:rPr>
            <w:rStyle w:val="Hyperlink"/>
            <w:noProof/>
          </w:rPr>
          <w:fldChar w:fldCharType="separate"/>
        </w:r>
        <w:r w:rsidRPr="001C0A34">
          <w:rPr>
            <w:rStyle w:val="Hyperlink"/>
            <w:noProof/>
          </w:rPr>
          <w:t>17. Powers of the State Council</w:t>
        </w:r>
        <w:r>
          <w:rPr>
            <w:noProof/>
            <w:webHidden/>
          </w:rPr>
          <w:tab/>
        </w:r>
        <w:r>
          <w:rPr>
            <w:noProof/>
            <w:webHidden/>
          </w:rPr>
          <w:fldChar w:fldCharType="begin"/>
        </w:r>
        <w:r>
          <w:rPr>
            <w:noProof/>
            <w:webHidden/>
          </w:rPr>
          <w:instrText xml:space="preserve"> PAGEREF _Toc49954514 \h </w:instrText>
        </w:r>
      </w:ins>
      <w:r>
        <w:rPr>
          <w:noProof/>
          <w:webHidden/>
        </w:rPr>
      </w:r>
      <w:r>
        <w:rPr>
          <w:noProof/>
          <w:webHidden/>
        </w:rPr>
        <w:fldChar w:fldCharType="separate"/>
      </w:r>
      <w:ins w:id="113" w:author="John McLoughlin" w:date="2020-09-02T15:54:00Z">
        <w:r>
          <w:rPr>
            <w:noProof/>
            <w:webHidden/>
          </w:rPr>
          <w:t>14</w:t>
        </w:r>
        <w:r>
          <w:rPr>
            <w:noProof/>
            <w:webHidden/>
          </w:rPr>
          <w:fldChar w:fldCharType="end"/>
        </w:r>
        <w:r w:rsidRPr="001C0A34">
          <w:rPr>
            <w:rStyle w:val="Hyperlink"/>
            <w:noProof/>
          </w:rPr>
          <w:fldChar w:fldCharType="end"/>
        </w:r>
      </w:ins>
    </w:p>
    <w:p w14:paraId="4915E584" w14:textId="402A532A" w:rsidR="0042443F" w:rsidRDefault="0042443F">
      <w:pPr>
        <w:pStyle w:val="TOC2"/>
        <w:tabs>
          <w:tab w:val="right" w:leader="dot" w:pos="9350"/>
        </w:tabs>
        <w:rPr>
          <w:ins w:id="114" w:author="John McLoughlin" w:date="2020-09-02T15:54:00Z"/>
          <w:rFonts w:asciiTheme="minorHAnsi" w:eastAsiaTheme="minorEastAsia" w:hAnsiTheme="minorHAnsi" w:cstheme="minorBidi"/>
          <w:noProof/>
          <w:sz w:val="22"/>
          <w:szCs w:val="22"/>
        </w:rPr>
      </w:pPr>
      <w:ins w:id="11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"_Toc49954515"</w:instrText>
        </w:r>
        <w:r w:rsidRPr="001C0A34">
          <w:rPr>
            <w:rStyle w:val="Hyperlink"/>
            <w:noProof/>
          </w:rPr>
          <w:instrText xml:space="preserve"> </w:instrText>
        </w:r>
        <w:r w:rsidRPr="001C0A34">
          <w:rPr>
            <w:rStyle w:val="Hyperlink"/>
            <w:noProof/>
          </w:rPr>
          <w:fldChar w:fldCharType="separate"/>
        </w:r>
        <w:r w:rsidRPr="001C0A34">
          <w:rPr>
            <w:rStyle w:val="Hyperlink"/>
            <w:noProof/>
          </w:rPr>
          <w:t>18. Meetings of the State Council</w:t>
        </w:r>
        <w:r>
          <w:rPr>
            <w:noProof/>
            <w:webHidden/>
          </w:rPr>
          <w:tab/>
        </w:r>
        <w:r>
          <w:rPr>
            <w:noProof/>
            <w:webHidden/>
          </w:rPr>
          <w:fldChar w:fldCharType="begin"/>
        </w:r>
        <w:r>
          <w:rPr>
            <w:noProof/>
            <w:webHidden/>
          </w:rPr>
          <w:instrText xml:space="preserve"> PAGEREF _Toc49954515 \h </w:instrText>
        </w:r>
      </w:ins>
      <w:r>
        <w:rPr>
          <w:noProof/>
          <w:webHidden/>
        </w:rPr>
      </w:r>
      <w:r>
        <w:rPr>
          <w:noProof/>
          <w:webHidden/>
        </w:rPr>
        <w:fldChar w:fldCharType="separate"/>
      </w:r>
      <w:ins w:id="116" w:author="John McLoughlin" w:date="2020-09-02T15:54:00Z">
        <w:r>
          <w:rPr>
            <w:noProof/>
            <w:webHidden/>
          </w:rPr>
          <w:t>14</w:t>
        </w:r>
        <w:r>
          <w:rPr>
            <w:noProof/>
            <w:webHidden/>
          </w:rPr>
          <w:fldChar w:fldCharType="end"/>
        </w:r>
        <w:r w:rsidRPr="001C0A34">
          <w:rPr>
            <w:rStyle w:val="Hyperlink"/>
            <w:noProof/>
          </w:rPr>
          <w:fldChar w:fldCharType="end"/>
        </w:r>
      </w:ins>
    </w:p>
    <w:p w14:paraId="6812CC6C" w14:textId="4432249F" w:rsidR="0042443F" w:rsidRDefault="0042443F">
      <w:pPr>
        <w:pStyle w:val="TOC2"/>
        <w:tabs>
          <w:tab w:val="right" w:leader="dot" w:pos="9350"/>
        </w:tabs>
        <w:rPr>
          <w:ins w:id="117" w:author="John McLoughlin" w:date="2020-09-02T15:54:00Z"/>
          <w:rFonts w:asciiTheme="minorHAnsi" w:eastAsiaTheme="minorEastAsia" w:hAnsiTheme="minorHAnsi" w:cstheme="minorBidi"/>
          <w:noProof/>
          <w:sz w:val="22"/>
          <w:szCs w:val="22"/>
        </w:rPr>
      </w:pPr>
      <w:ins w:id="11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"_Toc49954516"</w:instrText>
        </w:r>
        <w:r w:rsidRPr="001C0A34">
          <w:rPr>
            <w:rStyle w:val="Hyperlink"/>
            <w:noProof/>
          </w:rPr>
          <w:instrText xml:space="preserve"> </w:instrText>
        </w:r>
        <w:r w:rsidRPr="001C0A34">
          <w:rPr>
            <w:rStyle w:val="Hyperlink"/>
            <w:noProof/>
          </w:rPr>
          <w:fldChar w:fldCharType="separate"/>
        </w:r>
        <w:r w:rsidRPr="001C0A34">
          <w:rPr>
            <w:rStyle w:val="Hyperlink"/>
            <w:noProof/>
          </w:rPr>
          <w:t>19. Voting and decisions at Council Meetings</w:t>
        </w:r>
        <w:r>
          <w:rPr>
            <w:noProof/>
            <w:webHidden/>
          </w:rPr>
          <w:tab/>
        </w:r>
        <w:r>
          <w:rPr>
            <w:noProof/>
            <w:webHidden/>
          </w:rPr>
          <w:fldChar w:fldCharType="begin"/>
        </w:r>
        <w:r>
          <w:rPr>
            <w:noProof/>
            <w:webHidden/>
          </w:rPr>
          <w:instrText xml:space="preserve"> PAGEREF _Toc49954516 \h </w:instrText>
        </w:r>
      </w:ins>
      <w:r>
        <w:rPr>
          <w:noProof/>
          <w:webHidden/>
        </w:rPr>
      </w:r>
      <w:r>
        <w:rPr>
          <w:noProof/>
          <w:webHidden/>
        </w:rPr>
        <w:fldChar w:fldCharType="separate"/>
      </w:r>
      <w:ins w:id="119" w:author="John McLoughlin" w:date="2020-09-02T15:54:00Z">
        <w:r>
          <w:rPr>
            <w:noProof/>
            <w:webHidden/>
          </w:rPr>
          <w:t>14</w:t>
        </w:r>
        <w:r>
          <w:rPr>
            <w:noProof/>
            <w:webHidden/>
          </w:rPr>
          <w:fldChar w:fldCharType="end"/>
        </w:r>
        <w:r w:rsidRPr="001C0A34">
          <w:rPr>
            <w:rStyle w:val="Hyperlink"/>
            <w:noProof/>
          </w:rPr>
          <w:fldChar w:fldCharType="end"/>
        </w:r>
      </w:ins>
    </w:p>
    <w:p w14:paraId="34393269" w14:textId="4DB6F5F3" w:rsidR="0042443F" w:rsidRDefault="0042443F">
      <w:pPr>
        <w:pStyle w:val="TOC2"/>
        <w:tabs>
          <w:tab w:val="right" w:leader="dot" w:pos="9350"/>
        </w:tabs>
        <w:rPr>
          <w:ins w:id="120" w:author="John McLoughlin" w:date="2020-09-02T15:54:00Z"/>
          <w:rFonts w:asciiTheme="minorHAnsi" w:eastAsiaTheme="minorEastAsia" w:hAnsiTheme="minorHAnsi" w:cstheme="minorBidi"/>
          <w:noProof/>
          <w:sz w:val="22"/>
          <w:szCs w:val="22"/>
        </w:rPr>
      </w:pPr>
      <w:ins w:id="12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"_Toc49954517"</w:instrText>
        </w:r>
        <w:r w:rsidRPr="001C0A34">
          <w:rPr>
            <w:rStyle w:val="Hyperlink"/>
            <w:noProof/>
          </w:rPr>
          <w:instrText xml:space="preserve"> </w:instrText>
        </w:r>
        <w:r w:rsidRPr="001C0A34">
          <w:rPr>
            <w:rStyle w:val="Hyperlink"/>
            <w:noProof/>
          </w:rPr>
          <w:fldChar w:fldCharType="separate"/>
        </w:r>
        <w:r w:rsidRPr="001C0A34">
          <w:rPr>
            <w:rStyle w:val="Hyperlink"/>
            <w:noProof/>
          </w:rPr>
          <w:t>20. Use of technology at Council Meetings</w:t>
        </w:r>
        <w:r>
          <w:rPr>
            <w:noProof/>
            <w:webHidden/>
          </w:rPr>
          <w:tab/>
        </w:r>
        <w:r>
          <w:rPr>
            <w:noProof/>
            <w:webHidden/>
          </w:rPr>
          <w:fldChar w:fldCharType="begin"/>
        </w:r>
        <w:r>
          <w:rPr>
            <w:noProof/>
            <w:webHidden/>
          </w:rPr>
          <w:instrText xml:space="preserve"> PAGEREF _Toc49954517 \h </w:instrText>
        </w:r>
      </w:ins>
      <w:r>
        <w:rPr>
          <w:noProof/>
          <w:webHidden/>
        </w:rPr>
      </w:r>
      <w:r>
        <w:rPr>
          <w:noProof/>
          <w:webHidden/>
        </w:rPr>
        <w:fldChar w:fldCharType="separate"/>
      </w:r>
      <w:ins w:id="122" w:author="John McLoughlin" w:date="2020-09-02T15:54:00Z">
        <w:r>
          <w:rPr>
            <w:noProof/>
            <w:webHidden/>
          </w:rPr>
          <w:t>15</w:t>
        </w:r>
        <w:r>
          <w:rPr>
            <w:noProof/>
            <w:webHidden/>
          </w:rPr>
          <w:fldChar w:fldCharType="end"/>
        </w:r>
        <w:r w:rsidRPr="001C0A34">
          <w:rPr>
            <w:rStyle w:val="Hyperlink"/>
            <w:noProof/>
          </w:rPr>
          <w:fldChar w:fldCharType="end"/>
        </w:r>
      </w:ins>
    </w:p>
    <w:p w14:paraId="114FC48F" w14:textId="78CC84DB" w:rsidR="0042443F" w:rsidRDefault="0042443F">
      <w:pPr>
        <w:pStyle w:val="TOC1"/>
        <w:rPr>
          <w:ins w:id="123" w:author="John McLoughlin" w:date="2020-09-02T15:54:00Z"/>
          <w:rFonts w:asciiTheme="minorHAnsi" w:eastAsiaTheme="minorEastAsia" w:hAnsiTheme="minorHAnsi" w:cstheme="minorBidi"/>
          <w:b w:val="0"/>
          <w:sz w:val="22"/>
          <w:szCs w:val="22"/>
        </w:rPr>
      </w:pPr>
      <w:ins w:id="124" w:author="John McLoughlin" w:date="2020-09-02T15:54:00Z">
        <w:r w:rsidRPr="001C0A34">
          <w:rPr>
            <w:rStyle w:val="Hyperlink"/>
          </w:rPr>
          <w:fldChar w:fldCharType="begin"/>
        </w:r>
        <w:r w:rsidRPr="001C0A34">
          <w:rPr>
            <w:rStyle w:val="Hyperlink"/>
          </w:rPr>
          <w:instrText xml:space="preserve"> </w:instrText>
        </w:r>
        <w:r>
          <w:instrText>HYPERLINK \l "_Toc49954518"</w:instrText>
        </w:r>
        <w:r w:rsidRPr="001C0A34">
          <w:rPr>
            <w:rStyle w:val="Hyperlink"/>
          </w:rPr>
          <w:instrText xml:space="preserve"> </w:instrText>
        </w:r>
        <w:r w:rsidRPr="001C0A34">
          <w:rPr>
            <w:rStyle w:val="Hyperlink"/>
          </w:rPr>
          <w:fldChar w:fldCharType="separate"/>
        </w:r>
        <w:r w:rsidRPr="001C0A34">
          <w:rPr>
            <w:rStyle w:val="Hyperlink"/>
          </w:rPr>
          <w:t>Part 5 - The committee</w:t>
        </w:r>
        <w:r>
          <w:rPr>
            <w:webHidden/>
          </w:rPr>
          <w:tab/>
        </w:r>
        <w:r>
          <w:rPr>
            <w:webHidden/>
          </w:rPr>
          <w:fldChar w:fldCharType="begin"/>
        </w:r>
        <w:r>
          <w:rPr>
            <w:webHidden/>
          </w:rPr>
          <w:instrText xml:space="preserve"> PAGEREF _Toc49954518 \h </w:instrText>
        </w:r>
      </w:ins>
      <w:r>
        <w:rPr>
          <w:webHidden/>
        </w:rPr>
      </w:r>
      <w:r>
        <w:rPr>
          <w:webHidden/>
        </w:rPr>
        <w:fldChar w:fldCharType="separate"/>
      </w:r>
      <w:ins w:id="125" w:author="John McLoughlin" w:date="2020-09-02T15:54:00Z">
        <w:r>
          <w:rPr>
            <w:webHidden/>
          </w:rPr>
          <w:t>15</w:t>
        </w:r>
        <w:r>
          <w:rPr>
            <w:webHidden/>
          </w:rPr>
          <w:fldChar w:fldCharType="end"/>
        </w:r>
        <w:r w:rsidRPr="001C0A34">
          <w:rPr>
            <w:rStyle w:val="Hyperlink"/>
          </w:rPr>
          <w:fldChar w:fldCharType="end"/>
        </w:r>
      </w:ins>
    </w:p>
    <w:p w14:paraId="3C345055" w14:textId="771421D5" w:rsidR="0042443F" w:rsidRDefault="0042443F">
      <w:pPr>
        <w:pStyle w:val="TOC2"/>
        <w:tabs>
          <w:tab w:val="right" w:leader="dot" w:pos="9350"/>
        </w:tabs>
        <w:rPr>
          <w:ins w:id="126" w:author="John McLoughlin" w:date="2020-09-02T15:54:00Z"/>
          <w:rFonts w:asciiTheme="minorHAnsi" w:eastAsiaTheme="minorEastAsia" w:hAnsiTheme="minorHAnsi" w:cstheme="minorBidi"/>
          <w:noProof/>
          <w:sz w:val="22"/>
          <w:szCs w:val="22"/>
        </w:rPr>
      </w:pPr>
      <w:ins w:id="12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"_Toc49954519"</w:instrText>
        </w:r>
        <w:r w:rsidRPr="001C0A34">
          <w:rPr>
            <w:rStyle w:val="Hyperlink"/>
            <w:noProof/>
          </w:rPr>
          <w:instrText xml:space="preserve"> </w:instrText>
        </w:r>
        <w:r w:rsidRPr="001C0A34">
          <w:rPr>
            <w:rStyle w:val="Hyperlink"/>
            <w:noProof/>
          </w:rPr>
          <w:fldChar w:fldCharType="separate"/>
        </w:r>
        <w:r w:rsidRPr="001C0A34">
          <w:rPr>
            <w:rStyle w:val="Hyperlink"/>
            <w:noProof/>
          </w:rPr>
          <w:t>21. Powers of the committee</w:t>
        </w:r>
        <w:r>
          <w:rPr>
            <w:noProof/>
            <w:webHidden/>
          </w:rPr>
          <w:tab/>
        </w:r>
        <w:r>
          <w:rPr>
            <w:noProof/>
            <w:webHidden/>
          </w:rPr>
          <w:fldChar w:fldCharType="begin"/>
        </w:r>
        <w:r>
          <w:rPr>
            <w:noProof/>
            <w:webHidden/>
          </w:rPr>
          <w:instrText xml:space="preserve"> PAGEREF _Toc49954519 \h </w:instrText>
        </w:r>
      </w:ins>
      <w:r>
        <w:rPr>
          <w:noProof/>
          <w:webHidden/>
        </w:rPr>
      </w:r>
      <w:r>
        <w:rPr>
          <w:noProof/>
          <w:webHidden/>
        </w:rPr>
        <w:fldChar w:fldCharType="separate"/>
      </w:r>
      <w:ins w:id="128" w:author="John McLoughlin" w:date="2020-09-02T15:54:00Z">
        <w:r>
          <w:rPr>
            <w:noProof/>
            <w:webHidden/>
          </w:rPr>
          <w:t>15</w:t>
        </w:r>
        <w:r>
          <w:rPr>
            <w:noProof/>
            <w:webHidden/>
          </w:rPr>
          <w:fldChar w:fldCharType="end"/>
        </w:r>
        <w:r w:rsidRPr="001C0A34">
          <w:rPr>
            <w:rStyle w:val="Hyperlink"/>
            <w:noProof/>
          </w:rPr>
          <w:fldChar w:fldCharType="end"/>
        </w:r>
      </w:ins>
    </w:p>
    <w:p w14:paraId="3DFA9110" w14:textId="07DEDBC2" w:rsidR="0042443F" w:rsidRDefault="0042443F">
      <w:pPr>
        <w:pStyle w:val="TOC2"/>
        <w:tabs>
          <w:tab w:val="right" w:leader="dot" w:pos="9350"/>
        </w:tabs>
        <w:rPr>
          <w:ins w:id="129" w:author="John McLoughlin" w:date="2020-09-02T15:54:00Z"/>
          <w:rFonts w:asciiTheme="minorHAnsi" w:eastAsiaTheme="minorEastAsia" w:hAnsiTheme="minorHAnsi" w:cstheme="minorBidi"/>
          <w:noProof/>
          <w:sz w:val="22"/>
          <w:szCs w:val="22"/>
        </w:rPr>
      </w:pPr>
      <w:ins w:id="13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"_Toc49954520"</w:instrText>
        </w:r>
        <w:r w:rsidRPr="001C0A34">
          <w:rPr>
            <w:rStyle w:val="Hyperlink"/>
            <w:noProof/>
          </w:rPr>
          <w:instrText xml:space="preserve"> </w:instrText>
        </w:r>
        <w:r w:rsidRPr="001C0A34">
          <w:rPr>
            <w:rStyle w:val="Hyperlink"/>
            <w:noProof/>
          </w:rPr>
          <w:fldChar w:fldCharType="separate"/>
        </w:r>
        <w:r w:rsidRPr="001C0A34">
          <w:rPr>
            <w:rStyle w:val="Hyperlink"/>
            <w:noProof/>
          </w:rPr>
          <w:t>22. Composition and membership of committee</w:t>
        </w:r>
        <w:r>
          <w:rPr>
            <w:noProof/>
            <w:webHidden/>
          </w:rPr>
          <w:tab/>
        </w:r>
        <w:r>
          <w:rPr>
            <w:noProof/>
            <w:webHidden/>
          </w:rPr>
          <w:fldChar w:fldCharType="begin"/>
        </w:r>
        <w:r>
          <w:rPr>
            <w:noProof/>
            <w:webHidden/>
          </w:rPr>
          <w:instrText xml:space="preserve"> PAGEREF _Toc49954520 \h </w:instrText>
        </w:r>
      </w:ins>
      <w:r>
        <w:rPr>
          <w:noProof/>
          <w:webHidden/>
        </w:rPr>
      </w:r>
      <w:r>
        <w:rPr>
          <w:noProof/>
          <w:webHidden/>
        </w:rPr>
        <w:fldChar w:fldCharType="separate"/>
      </w:r>
      <w:ins w:id="131" w:author="John McLoughlin" w:date="2020-09-02T15:54:00Z">
        <w:r>
          <w:rPr>
            <w:noProof/>
            <w:webHidden/>
          </w:rPr>
          <w:t>15</w:t>
        </w:r>
        <w:r>
          <w:rPr>
            <w:noProof/>
            <w:webHidden/>
          </w:rPr>
          <w:fldChar w:fldCharType="end"/>
        </w:r>
        <w:r w:rsidRPr="001C0A34">
          <w:rPr>
            <w:rStyle w:val="Hyperlink"/>
            <w:noProof/>
          </w:rPr>
          <w:fldChar w:fldCharType="end"/>
        </w:r>
      </w:ins>
    </w:p>
    <w:p w14:paraId="509BF7E4" w14:textId="32105447" w:rsidR="0042443F" w:rsidRDefault="0042443F">
      <w:pPr>
        <w:pStyle w:val="TOC2"/>
        <w:tabs>
          <w:tab w:val="right" w:leader="dot" w:pos="9350"/>
        </w:tabs>
        <w:rPr>
          <w:ins w:id="132" w:author="John McLoughlin" w:date="2020-09-02T15:54:00Z"/>
          <w:rFonts w:asciiTheme="minorHAnsi" w:eastAsiaTheme="minorEastAsia" w:hAnsiTheme="minorHAnsi" w:cstheme="minorBidi"/>
          <w:noProof/>
          <w:sz w:val="22"/>
          <w:szCs w:val="22"/>
        </w:rPr>
      </w:pPr>
      <w:ins w:id="13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"_Toc49954521"</w:instrText>
        </w:r>
        <w:r w:rsidRPr="001C0A34">
          <w:rPr>
            <w:rStyle w:val="Hyperlink"/>
            <w:noProof/>
          </w:rPr>
          <w:instrText xml:space="preserve"> </w:instrText>
        </w:r>
        <w:r w:rsidRPr="001C0A34">
          <w:rPr>
            <w:rStyle w:val="Hyperlink"/>
            <w:noProof/>
          </w:rPr>
          <w:fldChar w:fldCharType="separate"/>
        </w:r>
        <w:r w:rsidRPr="001C0A34">
          <w:rPr>
            <w:rStyle w:val="Hyperlink"/>
            <w:noProof/>
          </w:rPr>
          <w:t>23. Election of committee members</w:t>
        </w:r>
        <w:r>
          <w:rPr>
            <w:noProof/>
            <w:webHidden/>
          </w:rPr>
          <w:tab/>
        </w:r>
        <w:r>
          <w:rPr>
            <w:noProof/>
            <w:webHidden/>
          </w:rPr>
          <w:fldChar w:fldCharType="begin"/>
        </w:r>
        <w:r>
          <w:rPr>
            <w:noProof/>
            <w:webHidden/>
          </w:rPr>
          <w:instrText xml:space="preserve"> PAGEREF _Toc49954521 \h </w:instrText>
        </w:r>
      </w:ins>
      <w:r>
        <w:rPr>
          <w:noProof/>
          <w:webHidden/>
        </w:rPr>
      </w:r>
      <w:r>
        <w:rPr>
          <w:noProof/>
          <w:webHidden/>
        </w:rPr>
        <w:fldChar w:fldCharType="separate"/>
      </w:r>
      <w:ins w:id="134" w:author="John McLoughlin" w:date="2020-09-02T15:54:00Z">
        <w:r>
          <w:rPr>
            <w:noProof/>
            <w:webHidden/>
          </w:rPr>
          <w:t>16</w:t>
        </w:r>
        <w:r>
          <w:rPr>
            <w:noProof/>
            <w:webHidden/>
          </w:rPr>
          <w:fldChar w:fldCharType="end"/>
        </w:r>
        <w:r w:rsidRPr="001C0A34">
          <w:rPr>
            <w:rStyle w:val="Hyperlink"/>
            <w:noProof/>
          </w:rPr>
          <w:fldChar w:fldCharType="end"/>
        </w:r>
      </w:ins>
    </w:p>
    <w:p w14:paraId="0A81C0F2" w14:textId="691CC142" w:rsidR="0042443F" w:rsidRDefault="0042443F">
      <w:pPr>
        <w:pStyle w:val="TOC2"/>
        <w:tabs>
          <w:tab w:val="right" w:leader="dot" w:pos="9350"/>
        </w:tabs>
        <w:rPr>
          <w:ins w:id="135" w:author="John McLoughlin" w:date="2020-09-02T15:54:00Z"/>
          <w:rFonts w:asciiTheme="minorHAnsi" w:eastAsiaTheme="minorEastAsia" w:hAnsiTheme="minorHAnsi" w:cstheme="minorBidi"/>
          <w:noProof/>
          <w:sz w:val="22"/>
          <w:szCs w:val="22"/>
        </w:rPr>
      </w:pPr>
      <w:ins w:id="13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"_Toc49954522"</w:instrText>
        </w:r>
        <w:r w:rsidRPr="001C0A34">
          <w:rPr>
            <w:rStyle w:val="Hyperlink"/>
            <w:noProof/>
          </w:rPr>
          <w:instrText xml:space="preserve"> </w:instrText>
        </w:r>
        <w:r w:rsidRPr="001C0A34">
          <w:rPr>
            <w:rStyle w:val="Hyperlink"/>
            <w:noProof/>
          </w:rPr>
          <w:fldChar w:fldCharType="separate"/>
        </w:r>
        <w:r w:rsidRPr="001C0A34">
          <w:rPr>
            <w:rStyle w:val="Hyperlink"/>
            <w:noProof/>
          </w:rPr>
          <w:t>24. Secretary</w:t>
        </w:r>
        <w:r>
          <w:rPr>
            <w:noProof/>
            <w:webHidden/>
          </w:rPr>
          <w:tab/>
        </w:r>
        <w:r>
          <w:rPr>
            <w:noProof/>
            <w:webHidden/>
          </w:rPr>
          <w:fldChar w:fldCharType="begin"/>
        </w:r>
        <w:r>
          <w:rPr>
            <w:noProof/>
            <w:webHidden/>
          </w:rPr>
          <w:instrText xml:space="preserve"> PAGEREF _Toc49954522 \h </w:instrText>
        </w:r>
      </w:ins>
      <w:r>
        <w:rPr>
          <w:noProof/>
          <w:webHidden/>
        </w:rPr>
      </w:r>
      <w:r>
        <w:rPr>
          <w:noProof/>
          <w:webHidden/>
        </w:rPr>
        <w:fldChar w:fldCharType="separate"/>
      </w:r>
      <w:ins w:id="137" w:author="John McLoughlin" w:date="2020-09-02T15:54:00Z">
        <w:r>
          <w:rPr>
            <w:noProof/>
            <w:webHidden/>
          </w:rPr>
          <w:t>16</w:t>
        </w:r>
        <w:r>
          <w:rPr>
            <w:noProof/>
            <w:webHidden/>
          </w:rPr>
          <w:fldChar w:fldCharType="end"/>
        </w:r>
        <w:r w:rsidRPr="001C0A34">
          <w:rPr>
            <w:rStyle w:val="Hyperlink"/>
            <w:noProof/>
          </w:rPr>
          <w:fldChar w:fldCharType="end"/>
        </w:r>
      </w:ins>
    </w:p>
    <w:p w14:paraId="2ED3B299" w14:textId="210E0F35" w:rsidR="0042443F" w:rsidRDefault="0042443F">
      <w:pPr>
        <w:pStyle w:val="TOC2"/>
        <w:tabs>
          <w:tab w:val="right" w:leader="dot" w:pos="9350"/>
        </w:tabs>
        <w:rPr>
          <w:ins w:id="138" w:author="John McLoughlin" w:date="2020-09-02T15:54:00Z"/>
          <w:rFonts w:asciiTheme="minorHAnsi" w:eastAsiaTheme="minorEastAsia" w:hAnsiTheme="minorHAnsi" w:cstheme="minorBidi"/>
          <w:noProof/>
          <w:sz w:val="22"/>
          <w:szCs w:val="22"/>
        </w:rPr>
      </w:pPr>
      <w:ins w:id="13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"_Toc49954523"</w:instrText>
        </w:r>
        <w:r w:rsidRPr="001C0A34">
          <w:rPr>
            <w:rStyle w:val="Hyperlink"/>
            <w:noProof/>
          </w:rPr>
          <w:instrText xml:space="preserve"> </w:instrText>
        </w:r>
        <w:r w:rsidRPr="001C0A34">
          <w:rPr>
            <w:rStyle w:val="Hyperlink"/>
            <w:noProof/>
          </w:rPr>
          <w:fldChar w:fldCharType="separate"/>
        </w:r>
        <w:r w:rsidRPr="001C0A34">
          <w:rPr>
            <w:rStyle w:val="Hyperlink"/>
            <w:noProof/>
          </w:rPr>
          <w:t>25. Treasurer</w:t>
        </w:r>
        <w:r>
          <w:rPr>
            <w:noProof/>
            <w:webHidden/>
          </w:rPr>
          <w:tab/>
        </w:r>
        <w:r>
          <w:rPr>
            <w:noProof/>
            <w:webHidden/>
          </w:rPr>
          <w:fldChar w:fldCharType="begin"/>
        </w:r>
        <w:r>
          <w:rPr>
            <w:noProof/>
            <w:webHidden/>
          </w:rPr>
          <w:instrText xml:space="preserve"> PAGEREF _Toc49954523 \h </w:instrText>
        </w:r>
      </w:ins>
      <w:r>
        <w:rPr>
          <w:noProof/>
          <w:webHidden/>
        </w:rPr>
      </w:r>
      <w:r>
        <w:rPr>
          <w:noProof/>
          <w:webHidden/>
        </w:rPr>
        <w:fldChar w:fldCharType="separate"/>
      </w:r>
      <w:ins w:id="140" w:author="John McLoughlin" w:date="2020-09-02T15:54:00Z">
        <w:r>
          <w:rPr>
            <w:noProof/>
            <w:webHidden/>
          </w:rPr>
          <w:t>17</w:t>
        </w:r>
        <w:r>
          <w:rPr>
            <w:noProof/>
            <w:webHidden/>
          </w:rPr>
          <w:fldChar w:fldCharType="end"/>
        </w:r>
        <w:r w:rsidRPr="001C0A34">
          <w:rPr>
            <w:rStyle w:val="Hyperlink"/>
            <w:noProof/>
          </w:rPr>
          <w:fldChar w:fldCharType="end"/>
        </w:r>
      </w:ins>
    </w:p>
    <w:p w14:paraId="0A775148" w14:textId="5768935C" w:rsidR="0042443F" w:rsidRDefault="0042443F">
      <w:pPr>
        <w:pStyle w:val="TOC2"/>
        <w:tabs>
          <w:tab w:val="right" w:leader="dot" w:pos="9350"/>
        </w:tabs>
        <w:rPr>
          <w:ins w:id="141" w:author="John McLoughlin" w:date="2020-09-02T15:54:00Z"/>
          <w:rFonts w:asciiTheme="minorHAnsi" w:eastAsiaTheme="minorEastAsia" w:hAnsiTheme="minorHAnsi" w:cstheme="minorBidi"/>
          <w:noProof/>
          <w:sz w:val="22"/>
          <w:szCs w:val="22"/>
        </w:rPr>
      </w:pPr>
      <w:ins w:id="14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"_Toc49954524"</w:instrText>
        </w:r>
        <w:r w:rsidRPr="001C0A34">
          <w:rPr>
            <w:rStyle w:val="Hyperlink"/>
            <w:noProof/>
          </w:rPr>
          <w:instrText xml:space="preserve"> </w:instrText>
        </w:r>
        <w:r w:rsidRPr="001C0A34">
          <w:rPr>
            <w:rStyle w:val="Hyperlink"/>
            <w:noProof/>
          </w:rPr>
          <w:fldChar w:fldCharType="separate"/>
        </w:r>
        <w:r w:rsidRPr="001C0A34">
          <w:rPr>
            <w:rStyle w:val="Hyperlink"/>
            <w:noProof/>
          </w:rPr>
          <w:t>26. Casual vacancies of the Committee (appointment of committee members between annual general meetings)</w:t>
        </w:r>
        <w:r>
          <w:rPr>
            <w:noProof/>
            <w:webHidden/>
          </w:rPr>
          <w:tab/>
        </w:r>
        <w:r>
          <w:rPr>
            <w:noProof/>
            <w:webHidden/>
          </w:rPr>
          <w:fldChar w:fldCharType="begin"/>
        </w:r>
        <w:r>
          <w:rPr>
            <w:noProof/>
            <w:webHidden/>
          </w:rPr>
          <w:instrText xml:space="preserve"> PAGEREF _Toc49954524 \h </w:instrText>
        </w:r>
      </w:ins>
      <w:r>
        <w:rPr>
          <w:noProof/>
          <w:webHidden/>
        </w:rPr>
      </w:r>
      <w:r>
        <w:rPr>
          <w:noProof/>
          <w:webHidden/>
        </w:rPr>
        <w:fldChar w:fldCharType="separate"/>
      </w:r>
      <w:ins w:id="143" w:author="John McLoughlin" w:date="2020-09-02T15:54:00Z">
        <w:r>
          <w:rPr>
            <w:noProof/>
            <w:webHidden/>
          </w:rPr>
          <w:t>17</w:t>
        </w:r>
        <w:r>
          <w:rPr>
            <w:noProof/>
            <w:webHidden/>
          </w:rPr>
          <w:fldChar w:fldCharType="end"/>
        </w:r>
        <w:r w:rsidRPr="001C0A34">
          <w:rPr>
            <w:rStyle w:val="Hyperlink"/>
            <w:noProof/>
          </w:rPr>
          <w:fldChar w:fldCharType="end"/>
        </w:r>
      </w:ins>
    </w:p>
    <w:p w14:paraId="1E75E564" w14:textId="75187FC1" w:rsidR="0042443F" w:rsidRDefault="0042443F">
      <w:pPr>
        <w:pStyle w:val="TOC2"/>
        <w:tabs>
          <w:tab w:val="right" w:leader="dot" w:pos="9350"/>
        </w:tabs>
        <w:rPr>
          <w:ins w:id="144" w:author="John McLoughlin" w:date="2020-09-02T15:54:00Z"/>
          <w:rFonts w:asciiTheme="minorHAnsi" w:eastAsiaTheme="minorEastAsia" w:hAnsiTheme="minorHAnsi" w:cstheme="minorBidi"/>
          <w:noProof/>
          <w:sz w:val="22"/>
          <w:szCs w:val="22"/>
        </w:rPr>
      </w:pPr>
      <w:ins w:id="14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"_Toc49954525"</w:instrText>
        </w:r>
        <w:r w:rsidRPr="001C0A34">
          <w:rPr>
            <w:rStyle w:val="Hyperlink"/>
            <w:noProof/>
          </w:rPr>
          <w:instrText xml:space="preserve"> </w:instrText>
        </w:r>
        <w:r w:rsidRPr="001C0A34">
          <w:rPr>
            <w:rStyle w:val="Hyperlink"/>
            <w:noProof/>
          </w:rPr>
          <w:fldChar w:fldCharType="separate"/>
        </w:r>
        <w:r w:rsidRPr="001C0A34">
          <w:rPr>
            <w:rStyle w:val="Hyperlink"/>
            <w:noProof/>
          </w:rPr>
          <w:t>27. Removal of committee members</w:t>
        </w:r>
        <w:r>
          <w:rPr>
            <w:noProof/>
            <w:webHidden/>
          </w:rPr>
          <w:tab/>
        </w:r>
        <w:r>
          <w:rPr>
            <w:noProof/>
            <w:webHidden/>
          </w:rPr>
          <w:fldChar w:fldCharType="begin"/>
        </w:r>
        <w:r>
          <w:rPr>
            <w:noProof/>
            <w:webHidden/>
          </w:rPr>
          <w:instrText xml:space="preserve"> PAGEREF _Toc49954525 \h </w:instrText>
        </w:r>
      </w:ins>
      <w:r>
        <w:rPr>
          <w:noProof/>
          <w:webHidden/>
        </w:rPr>
      </w:r>
      <w:r>
        <w:rPr>
          <w:noProof/>
          <w:webHidden/>
        </w:rPr>
        <w:fldChar w:fldCharType="separate"/>
      </w:r>
      <w:ins w:id="146" w:author="John McLoughlin" w:date="2020-09-02T15:54:00Z">
        <w:r>
          <w:rPr>
            <w:noProof/>
            <w:webHidden/>
          </w:rPr>
          <w:t>17</w:t>
        </w:r>
        <w:r>
          <w:rPr>
            <w:noProof/>
            <w:webHidden/>
          </w:rPr>
          <w:fldChar w:fldCharType="end"/>
        </w:r>
        <w:r w:rsidRPr="001C0A34">
          <w:rPr>
            <w:rStyle w:val="Hyperlink"/>
            <w:noProof/>
          </w:rPr>
          <w:fldChar w:fldCharType="end"/>
        </w:r>
      </w:ins>
    </w:p>
    <w:p w14:paraId="2BEDE394" w14:textId="0616E669" w:rsidR="0042443F" w:rsidRDefault="0042443F">
      <w:pPr>
        <w:pStyle w:val="TOC2"/>
        <w:tabs>
          <w:tab w:val="right" w:leader="dot" w:pos="9350"/>
        </w:tabs>
        <w:rPr>
          <w:ins w:id="147" w:author="John McLoughlin" w:date="2020-09-02T15:54:00Z"/>
          <w:rFonts w:asciiTheme="minorHAnsi" w:eastAsiaTheme="minorEastAsia" w:hAnsiTheme="minorHAnsi" w:cstheme="minorBidi"/>
          <w:noProof/>
          <w:sz w:val="22"/>
          <w:szCs w:val="22"/>
        </w:rPr>
      </w:pPr>
      <w:ins w:id="14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"_Toc49954526"</w:instrText>
        </w:r>
        <w:r w:rsidRPr="001C0A34">
          <w:rPr>
            <w:rStyle w:val="Hyperlink"/>
            <w:noProof/>
          </w:rPr>
          <w:instrText xml:space="preserve"> </w:instrText>
        </w:r>
        <w:r w:rsidRPr="001C0A34">
          <w:rPr>
            <w:rStyle w:val="Hyperlink"/>
            <w:noProof/>
          </w:rPr>
          <w:fldChar w:fldCharType="separate"/>
        </w:r>
        <w:r w:rsidRPr="001C0A34">
          <w:rPr>
            <w:rStyle w:val="Hyperlink"/>
            <w:noProof/>
          </w:rPr>
          <w:t>28. Committee meetings and quorum</w:t>
        </w:r>
        <w:r>
          <w:rPr>
            <w:noProof/>
            <w:webHidden/>
          </w:rPr>
          <w:tab/>
        </w:r>
        <w:r>
          <w:rPr>
            <w:noProof/>
            <w:webHidden/>
          </w:rPr>
          <w:fldChar w:fldCharType="begin"/>
        </w:r>
        <w:r>
          <w:rPr>
            <w:noProof/>
            <w:webHidden/>
          </w:rPr>
          <w:instrText xml:space="preserve"> PAGEREF _Toc49954526 \h </w:instrText>
        </w:r>
      </w:ins>
      <w:r>
        <w:rPr>
          <w:noProof/>
          <w:webHidden/>
        </w:rPr>
      </w:r>
      <w:r>
        <w:rPr>
          <w:noProof/>
          <w:webHidden/>
        </w:rPr>
        <w:fldChar w:fldCharType="separate"/>
      </w:r>
      <w:ins w:id="149" w:author="John McLoughlin" w:date="2020-09-02T15:54:00Z">
        <w:r>
          <w:rPr>
            <w:noProof/>
            <w:webHidden/>
          </w:rPr>
          <w:t>18</w:t>
        </w:r>
        <w:r>
          <w:rPr>
            <w:noProof/>
            <w:webHidden/>
          </w:rPr>
          <w:fldChar w:fldCharType="end"/>
        </w:r>
        <w:r w:rsidRPr="001C0A34">
          <w:rPr>
            <w:rStyle w:val="Hyperlink"/>
            <w:noProof/>
          </w:rPr>
          <w:fldChar w:fldCharType="end"/>
        </w:r>
      </w:ins>
    </w:p>
    <w:p w14:paraId="60406BB9" w14:textId="7529EC99" w:rsidR="0042443F" w:rsidRDefault="0042443F">
      <w:pPr>
        <w:pStyle w:val="TOC2"/>
        <w:tabs>
          <w:tab w:val="right" w:leader="dot" w:pos="9350"/>
        </w:tabs>
        <w:rPr>
          <w:ins w:id="150" w:author="John McLoughlin" w:date="2020-09-02T15:54:00Z"/>
          <w:rFonts w:asciiTheme="minorHAnsi" w:eastAsiaTheme="minorEastAsia" w:hAnsiTheme="minorHAnsi" w:cstheme="minorBidi"/>
          <w:noProof/>
          <w:sz w:val="22"/>
          <w:szCs w:val="22"/>
        </w:rPr>
      </w:pPr>
      <w:ins w:id="15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"_Toc49954527"</w:instrText>
        </w:r>
        <w:r w:rsidRPr="001C0A34">
          <w:rPr>
            <w:rStyle w:val="Hyperlink"/>
            <w:noProof/>
          </w:rPr>
          <w:instrText xml:space="preserve"> </w:instrText>
        </w:r>
        <w:r w:rsidRPr="001C0A34">
          <w:rPr>
            <w:rStyle w:val="Hyperlink"/>
            <w:noProof/>
          </w:rPr>
          <w:fldChar w:fldCharType="separate"/>
        </w:r>
        <w:r w:rsidRPr="001C0A34">
          <w:rPr>
            <w:rStyle w:val="Hyperlink"/>
            <w:noProof/>
          </w:rPr>
          <w:t>29. Appointment of Council members as committee members to constitute quorum</w:t>
        </w:r>
        <w:r>
          <w:rPr>
            <w:noProof/>
            <w:webHidden/>
          </w:rPr>
          <w:tab/>
        </w:r>
        <w:r>
          <w:rPr>
            <w:noProof/>
            <w:webHidden/>
          </w:rPr>
          <w:fldChar w:fldCharType="begin"/>
        </w:r>
        <w:r>
          <w:rPr>
            <w:noProof/>
            <w:webHidden/>
          </w:rPr>
          <w:instrText xml:space="preserve"> PAGEREF _Toc49954527 \h </w:instrText>
        </w:r>
      </w:ins>
      <w:r>
        <w:rPr>
          <w:noProof/>
          <w:webHidden/>
        </w:rPr>
      </w:r>
      <w:r>
        <w:rPr>
          <w:noProof/>
          <w:webHidden/>
        </w:rPr>
        <w:fldChar w:fldCharType="separate"/>
      </w:r>
      <w:ins w:id="152" w:author="John McLoughlin" w:date="2020-09-02T15:54:00Z">
        <w:r>
          <w:rPr>
            <w:noProof/>
            <w:webHidden/>
          </w:rPr>
          <w:t>18</w:t>
        </w:r>
        <w:r>
          <w:rPr>
            <w:noProof/>
            <w:webHidden/>
          </w:rPr>
          <w:fldChar w:fldCharType="end"/>
        </w:r>
        <w:r w:rsidRPr="001C0A34">
          <w:rPr>
            <w:rStyle w:val="Hyperlink"/>
            <w:noProof/>
          </w:rPr>
          <w:fldChar w:fldCharType="end"/>
        </w:r>
      </w:ins>
    </w:p>
    <w:p w14:paraId="22717293" w14:textId="505C3EA7" w:rsidR="0042443F" w:rsidRDefault="0042443F">
      <w:pPr>
        <w:pStyle w:val="TOC2"/>
        <w:tabs>
          <w:tab w:val="right" w:leader="dot" w:pos="9350"/>
        </w:tabs>
        <w:rPr>
          <w:ins w:id="153" w:author="John McLoughlin" w:date="2020-09-02T15:54:00Z"/>
          <w:rFonts w:asciiTheme="minorHAnsi" w:eastAsiaTheme="minorEastAsia" w:hAnsiTheme="minorHAnsi" w:cstheme="minorBidi"/>
          <w:noProof/>
          <w:sz w:val="22"/>
          <w:szCs w:val="22"/>
        </w:rPr>
      </w:pPr>
      <w:ins w:id="154"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"_Toc49954528"</w:instrText>
        </w:r>
        <w:r w:rsidRPr="001C0A34">
          <w:rPr>
            <w:rStyle w:val="Hyperlink"/>
            <w:noProof/>
          </w:rPr>
          <w:instrText xml:space="preserve"> </w:instrText>
        </w:r>
        <w:r w:rsidRPr="001C0A34">
          <w:rPr>
            <w:rStyle w:val="Hyperlink"/>
            <w:noProof/>
          </w:rPr>
          <w:fldChar w:fldCharType="separate"/>
        </w:r>
        <w:r w:rsidRPr="001C0A34">
          <w:rPr>
            <w:rStyle w:val="Hyperlink"/>
            <w:noProof/>
          </w:rPr>
          <w:t>30. Delegation by committee to sub-committee</w:t>
        </w:r>
        <w:r>
          <w:rPr>
            <w:noProof/>
            <w:webHidden/>
          </w:rPr>
          <w:tab/>
        </w:r>
        <w:r>
          <w:rPr>
            <w:noProof/>
            <w:webHidden/>
          </w:rPr>
          <w:fldChar w:fldCharType="begin"/>
        </w:r>
        <w:r>
          <w:rPr>
            <w:noProof/>
            <w:webHidden/>
          </w:rPr>
          <w:instrText xml:space="preserve"> PAGEREF _Toc49954528 \h </w:instrText>
        </w:r>
      </w:ins>
      <w:r>
        <w:rPr>
          <w:noProof/>
          <w:webHidden/>
        </w:rPr>
      </w:r>
      <w:r>
        <w:rPr>
          <w:noProof/>
          <w:webHidden/>
        </w:rPr>
        <w:fldChar w:fldCharType="separate"/>
      </w:r>
      <w:ins w:id="155" w:author="John McLoughlin" w:date="2020-09-02T15:54:00Z">
        <w:r>
          <w:rPr>
            <w:noProof/>
            <w:webHidden/>
          </w:rPr>
          <w:t>19</w:t>
        </w:r>
        <w:r>
          <w:rPr>
            <w:noProof/>
            <w:webHidden/>
          </w:rPr>
          <w:fldChar w:fldCharType="end"/>
        </w:r>
        <w:r w:rsidRPr="001C0A34">
          <w:rPr>
            <w:rStyle w:val="Hyperlink"/>
            <w:noProof/>
          </w:rPr>
          <w:fldChar w:fldCharType="end"/>
        </w:r>
      </w:ins>
    </w:p>
    <w:p w14:paraId="7545271F" w14:textId="5DE5925F" w:rsidR="0042443F" w:rsidRDefault="0042443F">
      <w:pPr>
        <w:pStyle w:val="TOC2"/>
        <w:tabs>
          <w:tab w:val="right" w:leader="dot" w:pos="9350"/>
        </w:tabs>
        <w:rPr>
          <w:ins w:id="156" w:author="John McLoughlin" w:date="2020-09-02T15:54:00Z"/>
          <w:rFonts w:asciiTheme="minorHAnsi" w:eastAsiaTheme="minorEastAsia" w:hAnsiTheme="minorHAnsi" w:cstheme="minorBidi"/>
          <w:noProof/>
          <w:sz w:val="22"/>
          <w:szCs w:val="22"/>
        </w:rPr>
      </w:pPr>
      <w:ins w:id="15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"_Toc49954529"</w:instrText>
        </w:r>
        <w:r w:rsidRPr="001C0A34">
          <w:rPr>
            <w:rStyle w:val="Hyperlink"/>
            <w:noProof/>
          </w:rPr>
          <w:instrText xml:space="preserve"> </w:instrText>
        </w:r>
        <w:r w:rsidRPr="001C0A34">
          <w:rPr>
            <w:rStyle w:val="Hyperlink"/>
            <w:noProof/>
          </w:rPr>
          <w:fldChar w:fldCharType="separate"/>
        </w:r>
        <w:r w:rsidRPr="001C0A34">
          <w:rPr>
            <w:rStyle w:val="Hyperlink"/>
            <w:noProof/>
          </w:rPr>
          <w:t>31. Delegation by Committee to the Executive Officer</w:t>
        </w:r>
        <w:r>
          <w:rPr>
            <w:noProof/>
            <w:webHidden/>
          </w:rPr>
          <w:tab/>
        </w:r>
        <w:r>
          <w:rPr>
            <w:noProof/>
            <w:webHidden/>
          </w:rPr>
          <w:fldChar w:fldCharType="begin"/>
        </w:r>
        <w:r>
          <w:rPr>
            <w:noProof/>
            <w:webHidden/>
          </w:rPr>
          <w:instrText xml:space="preserve"> PAGEREF _Toc49954529 \h </w:instrText>
        </w:r>
      </w:ins>
      <w:r>
        <w:rPr>
          <w:noProof/>
          <w:webHidden/>
        </w:rPr>
      </w:r>
      <w:r>
        <w:rPr>
          <w:noProof/>
          <w:webHidden/>
        </w:rPr>
        <w:fldChar w:fldCharType="separate"/>
      </w:r>
      <w:ins w:id="158" w:author="John McLoughlin" w:date="2020-09-02T15:54:00Z">
        <w:r>
          <w:rPr>
            <w:noProof/>
            <w:webHidden/>
          </w:rPr>
          <w:t>19</w:t>
        </w:r>
        <w:r>
          <w:rPr>
            <w:noProof/>
            <w:webHidden/>
          </w:rPr>
          <w:fldChar w:fldCharType="end"/>
        </w:r>
        <w:r w:rsidRPr="001C0A34">
          <w:rPr>
            <w:rStyle w:val="Hyperlink"/>
            <w:noProof/>
          </w:rPr>
          <w:fldChar w:fldCharType="end"/>
        </w:r>
      </w:ins>
    </w:p>
    <w:p w14:paraId="78FAD987" w14:textId="41FFD240" w:rsidR="0042443F" w:rsidRDefault="0042443F">
      <w:pPr>
        <w:pStyle w:val="TOC2"/>
        <w:tabs>
          <w:tab w:val="right" w:leader="dot" w:pos="9350"/>
        </w:tabs>
        <w:rPr>
          <w:ins w:id="159" w:author="John McLoughlin" w:date="2020-09-02T15:54:00Z"/>
          <w:rFonts w:asciiTheme="minorHAnsi" w:eastAsiaTheme="minorEastAsia" w:hAnsiTheme="minorHAnsi" w:cstheme="minorBidi"/>
          <w:noProof/>
          <w:sz w:val="22"/>
          <w:szCs w:val="22"/>
        </w:rPr>
      </w:pPr>
      <w:ins w:id="160" w:author="John McLoughlin" w:date="2020-09-02T15:54:00Z">
        <w:r w:rsidRPr="001C0A34">
          <w:rPr>
            <w:rStyle w:val="Hyperlink"/>
            <w:noProof/>
          </w:rPr>
          <w:lastRenderedPageBreak/>
          <w:fldChar w:fldCharType="begin"/>
        </w:r>
        <w:r w:rsidRPr="001C0A34">
          <w:rPr>
            <w:rStyle w:val="Hyperlink"/>
            <w:noProof/>
          </w:rPr>
          <w:instrText xml:space="preserve"> </w:instrText>
        </w:r>
        <w:r>
          <w:rPr>
            <w:noProof/>
          </w:rPr>
          <w:instrText>HYPERLINK \l "_Toc49954530"</w:instrText>
        </w:r>
        <w:r w:rsidRPr="001C0A34">
          <w:rPr>
            <w:rStyle w:val="Hyperlink"/>
            <w:noProof/>
          </w:rPr>
          <w:instrText xml:space="preserve"> </w:instrText>
        </w:r>
        <w:r w:rsidRPr="001C0A34">
          <w:rPr>
            <w:rStyle w:val="Hyperlink"/>
            <w:noProof/>
          </w:rPr>
          <w:fldChar w:fldCharType="separate"/>
        </w:r>
        <w:r w:rsidRPr="001C0A34">
          <w:rPr>
            <w:rStyle w:val="Hyperlink"/>
            <w:noProof/>
          </w:rPr>
          <w:t>32. Voting and decisions</w:t>
        </w:r>
        <w:r>
          <w:rPr>
            <w:noProof/>
            <w:webHidden/>
          </w:rPr>
          <w:tab/>
        </w:r>
        <w:r>
          <w:rPr>
            <w:noProof/>
            <w:webHidden/>
          </w:rPr>
          <w:fldChar w:fldCharType="begin"/>
        </w:r>
        <w:r>
          <w:rPr>
            <w:noProof/>
            <w:webHidden/>
          </w:rPr>
          <w:instrText xml:space="preserve"> PAGEREF _Toc49954530 \h </w:instrText>
        </w:r>
      </w:ins>
      <w:r>
        <w:rPr>
          <w:noProof/>
          <w:webHidden/>
        </w:rPr>
      </w:r>
      <w:r>
        <w:rPr>
          <w:noProof/>
          <w:webHidden/>
        </w:rPr>
        <w:fldChar w:fldCharType="separate"/>
      </w:r>
      <w:ins w:id="161" w:author="John McLoughlin" w:date="2020-09-02T15:54:00Z">
        <w:r>
          <w:rPr>
            <w:noProof/>
            <w:webHidden/>
          </w:rPr>
          <w:t>20</w:t>
        </w:r>
        <w:r>
          <w:rPr>
            <w:noProof/>
            <w:webHidden/>
          </w:rPr>
          <w:fldChar w:fldCharType="end"/>
        </w:r>
        <w:r w:rsidRPr="001C0A34">
          <w:rPr>
            <w:rStyle w:val="Hyperlink"/>
            <w:noProof/>
          </w:rPr>
          <w:fldChar w:fldCharType="end"/>
        </w:r>
      </w:ins>
    </w:p>
    <w:p w14:paraId="4A780741" w14:textId="00EBCBDB" w:rsidR="0042443F" w:rsidRDefault="0042443F">
      <w:pPr>
        <w:pStyle w:val="TOC2"/>
        <w:tabs>
          <w:tab w:val="right" w:leader="dot" w:pos="9350"/>
        </w:tabs>
        <w:rPr>
          <w:ins w:id="162" w:author="John McLoughlin" w:date="2020-09-02T15:54:00Z"/>
          <w:rFonts w:asciiTheme="minorHAnsi" w:eastAsiaTheme="minorEastAsia" w:hAnsiTheme="minorHAnsi" w:cstheme="minorBidi"/>
          <w:noProof/>
          <w:sz w:val="22"/>
          <w:szCs w:val="22"/>
        </w:rPr>
      </w:pPr>
      <w:ins w:id="16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"_Toc49954531"</w:instrText>
        </w:r>
        <w:r w:rsidRPr="001C0A34">
          <w:rPr>
            <w:rStyle w:val="Hyperlink"/>
            <w:noProof/>
          </w:rPr>
          <w:instrText xml:space="preserve"> </w:instrText>
        </w:r>
        <w:r w:rsidRPr="001C0A34">
          <w:rPr>
            <w:rStyle w:val="Hyperlink"/>
            <w:noProof/>
          </w:rPr>
          <w:fldChar w:fldCharType="separate"/>
        </w:r>
        <w:r w:rsidRPr="001C0A34">
          <w:rPr>
            <w:rStyle w:val="Hyperlink"/>
            <w:noProof/>
          </w:rPr>
          <w:t>32A. Written resolutions</w:t>
        </w:r>
        <w:r>
          <w:rPr>
            <w:noProof/>
            <w:webHidden/>
          </w:rPr>
          <w:tab/>
        </w:r>
        <w:r>
          <w:rPr>
            <w:noProof/>
            <w:webHidden/>
          </w:rPr>
          <w:fldChar w:fldCharType="begin"/>
        </w:r>
        <w:r>
          <w:rPr>
            <w:noProof/>
            <w:webHidden/>
          </w:rPr>
          <w:instrText xml:space="preserve"> PAGEREF _Toc49954531 \h </w:instrText>
        </w:r>
      </w:ins>
      <w:r>
        <w:rPr>
          <w:noProof/>
          <w:webHidden/>
        </w:rPr>
      </w:r>
      <w:r>
        <w:rPr>
          <w:noProof/>
          <w:webHidden/>
        </w:rPr>
        <w:fldChar w:fldCharType="separate"/>
      </w:r>
      <w:ins w:id="164" w:author="John McLoughlin" w:date="2020-09-02T15:54:00Z">
        <w:r>
          <w:rPr>
            <w:noProof/>
            <w:webHidden/>
          </w:rPr>
          <w:t>20</w:t>
        </w:r>
        <w:r>
          <w:rPr>
            <w:noProof/>
            <w:webHidden/>
          </w:rPr>
          <w:fldChar w:fldCharType="end"/>
        </w:r>
        <w:r w:rsidRPr="001C0A34">
          <w:rPr>
            <w:rStyle w:val="Hyperlink"/>
            <w:noProof/>
          </w:rPr>
          <w:fldChar w:fldCharType="end"/>
        </w:r>
      </w:ins>
    </w:p>
    <w:p w14:paraId="79BB2226" w14:textId="73A96545" w:rsidR="0042443F" w:rsidRDefault="0042443F">
      <w:pPr>
        <w:pStyle w:val="TOC2"/>
        <w:tabs>
          <w:tab w:val="right" w:leader="dot" w:pos="9350"/>
        </w:tabs>
        <w:rPr>
          <w:ins w:id="165" w:author="John McLoughlin" w:date="2020-09-02T15:54:00Z"/>
          <w:rFonts w:asciiTheme="minorHAnsi" w:eastAsiaTheme="minorEastAsia" w:hAnsiTheme="minorHAnsi" w:cstheme="minorBidi"/>
          <w:noProof/>
          <w:sz w:val="22"/>
          <w:szCs w:val="22"/>
        </w:rPr>
      </w:pPr>
      <w:ins w:id="16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"_Toc49954532"</w:instrText>
        </w:r>
        <w:r w:rsidRPr="001C0A34">
          <w:rPr>
            <w:rStyle w:val="Hyperlink"/>
            <w:noProof/>
          </w:rPr>
          <w:instrText xml:space="preserve"> </w:instrText>
        </w:r>
        <w:r w:rsidRPr="001C0A34">
          <w:rPr>
            <w:rStyle w:val="Hyperlink"/>
            <w:noProof/>
          </w:rPr>
          <w:fldChar w:fldCharType="separate"/>
        </w:r>
        <w:r w:rsidRPr="001C0A34">
          <w:rPr>
            <w:rStyle w:val="Hyperlink"/>
            <w:noProof/>
          </w:rPr>
          <w:t>33. Use of technology at meetings</w:t>
        </w:r>
        <w:r>
          <w:rPr>
            <w:noProof/>
            <w:webHidden/>
          </w:rPr>
          <w:tab/>
        </w:r>
        <w:r>
          <w:rPr>
            <w:noProof/>
            <w:webHidden/>
          </w:rPr>
          <w:fldChar w:fldCharType="begin"/>
        </w:r>
        <w:r>
          <w:rPr>
            <w:noProof/>
            <w:webHidden/>
          </w:rPr>
          <w:instrText xml:space="preserve"> PAGEREF _Toc49954532 \h </w:instrText>
        </w:r>
      </w:ins>
      <w:r>
        <w:rPr>
          <w:noProof/>
          <w:webHidden/>
        </w:rPr>
      </w:r>
      <w:r>
        <w:rPr>
          <w:noProof/>
          <w:webHidden/>
        </w:rPr>
        <w:fldChar w:fldCharType="separate"/>
      </w:r>
      <w:ins w:id="167" w:author="John McLoughlin" w:date="2020-09-02T15:54:00Z">
        <w:r>
          <w:rPr>
            <w:noProof/>
            <w:webHidden/>
          </w:rPr>
          <w:t>20</w:t>
        </w:r>
        <w:r>
          <w:rPr>
            <w:noProof/>
            <w:webHidden/>
          </w:rPr>
          <w:fldChar w:fldCharType="end"/>
        </w:r>
        <w:r w:rsidRPr="001C0A34">
          <w:rPr>
            <w:rStyle w:val="Hyperlink"/>
            <w:noProof/>
          </w:rPr>
          <w:fldChar w:fldCharType="end"/>
        </w:r>
      </w:ins>
    </w:p>
    <w:p w14:paraId="1B1A0E55" w14:textId="50B966DD" w:rsidR="0042443F" w:rsidRDefault="0042443F">
      <w:pPr>
        <w:pStyle w:val="TOC1"/>
        <w:rPr>
          <w:ins w:id="168" w:author="John McLoughlin" w:date="2020-09-02T15:54:00Z"/>
          <w:rFonts w:asciiTheme="minorHAnsi" w:eastAsiaTheme="minorEastAsia" w:hAnsiTheme="minorHAnsi" w:cstheme="minorBidi"/>
          <w:b w:val="0"/>
          <w:sz w:val="22"/>
          <w:szCs w:val="22"/>
        </w:rPr>
      </w:pPr>
      <w:ins w:id="169" w:author="John McLoughlin" w:date="2020-09-02T15:54:00Z">
        <w:r w:rsidRPr="001C0A34">
          <w:rPr>
            <w:rStyle w:val="Hyperlink"/>
          </w:rPr>
          <w:fldChar w:fldCharType="begin"/>
        </w:r>
        <w:r w:rsidRPr="001C0A34">
          <w:rPr>
            <w:rStyle w:val="Hyperlink"/>
          </w:rPr>
          <w:instrText xml:space="preserve"> </w:instrText>
        </w:r>
        <w:r>
          <w:instrText>HYPERLINK \l "_Toc49954533"</w:instrText>
        </w:r>
        <w:r w:rsidRPr="001C0A34">
          <w:rPr>
            <w:rStyle w:val="Hyperlink"/>
          </w:rPr>
          <w:instrText xml:space="preserve"> </w:instrText>
        </w:r>
        <w:r w:rsidRPr="001C0A34">
          <w:rPr>
            <w:rStyle w:val="Hyperlink"/>
          </w:rPr>
          <w:fldChar w:fldCharType="separate"/>
        </w:r>
        <w:r w:rsidRPr="001C0A34">
          <w:rPr>
            <w:rStyle w:val="Hyperlink"/>
          </w:rPr>
          <w:t>Part 6 - General meetings</w:t>
        </w:r>
        <w:r>
          <w:rPr>
            <w:webHidden/>
          </w:rPr>
          <w:tab/>
        </w:r>
        <w:r>
          <w:rPr>
            <w:webHidden/>
          </w:rPr>
          <w:fldChar w:fldCharType="begin"/>
        </w:r>
        <w:r>
          <w:rPr>
            <w:webHidden/>
          </w:rPr>
          <w:instrText xml:space="preserve"> PAGEREF _Toc49954533 \h </w:instrText>
        </w:r>
      </w:ins>
      <w:r>
        <w:rPr>
          <w:webHidden/>
        </w:rPr>
      </w:r>
      <w:r>
        <w:rPr>
          <w:webHidden/>
        </w:rPr>
        <w:fldChar w:fldCharType="separate"/>
      </w:r>
      <w:ins w:id="170" w:author="John McLoughlin" w:date="2020-09-02T15:54:00Z">
        <w:r>
          <w:rPr>
            <w:webHidden/>
          </w:rPr>
          <w:t>20</w:t>
        </w:r>
        <w:r>
          <w:rPr>
            <w:webHidden/>
          </w:rPr>
          <w:fldChar w:fldCharType="end"/>
        </w:r>
        <w:r w:rsidRPr="001C0A34">
          <w:rPr>
            <w:rStyle w:val="Hyperlink"/>
          </w:rPr>
          <w:fldChar w:fldCharType="end"/>
        </w:r>
      </w:ins>
    </w:p>
    <w:p w14:paraId="51A4968A" w14:textId="1261E143" w:rsidR="0042443F" w:rsidRDefault="0042443F">
      <w:pPr>
        <w:pStyle w:val="TOC2"/>
        <w:tabs>
          <w:tab w:val="right" w:leader="dot" w:pos="9350"/>
        </w:tabs>
        <w:rPr>
          <w:ins w:id="171" w:author="John McLoughlin" w:date="2020-09-02T15:54:00Z"/>
          <w:rFonts w:asciiTheme="minorHAnsi" w:eastAsiaTheme="minorEastAsia" w:hAnsiTheme="minorHAnsi" w:cstheme="minorBidi"/>
          <w:noProof/>
          <w:sz w:val="22"/>
          <w:szCs w:val="22"/>
        </w:rPr>
      </w:pPr>
      <w:ins w:id="17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"_Toc49954534"</w:instrText>
        </w:r>
        <w:r w:rsidRPr="001C0A34">
          <w:rPr>
            <w:rStyle w:val="Hyperlink"/>
            <w:noProof/>
          </w:rPr>
          <w:instrText xml:space="preserve"> </w:instrText>
        </w:r>
        <w:r w:rsidRPr="001C0A34">
          <w:rPr>
            <w:rStyle w:val="Hyperlink"/>
            <w:noProof/>
          </w:rPr>
          <w:fldChar w:fldCharType="separate"/>
        </w:r>
        <w:r w:rsidRPr="001C0A34">
          <w:rPr>
            <w:rStyle w:val="Hyperlink"/>
            <w:noProof/>
          </w:rPr>
          <w:t>34. Annual general meetings - holding of</w:t>
        </w:r>
        <w:r>
          <w:rPr>
            <w:noProof/>
            <w:webHidden/>
          </w:rPr>
          <w:tab/>
        </w:r>
        <w:r>
          <w:rPr>
            <w:noProof/>
            <w:webHidden/>
          </w:rPr>
          <w:fldChar w:fldCharType="begin"/>
        </w:r>
        <w:r>
          <w:rPr>
            <w:noProof/>
            <w:webHidden/>
          </w:rPr>
          <w:instrText xml:space="preserve"> PAGEREF _Toc49954534 \h </w:instrText>
        </w:r>
      </w:ins>
      <w:r>
        <w:rPr>
          <w:noProof/>
          <w:webHidden/>
        </w:rPr>
      </w:r>
      <w:r>
        <w:rPr>
          <w:noProof/>
          <w:webHidden/>
        </w:rPr>
        <w:fldChar w:fldCharType="separate"/>
      </w:r>
      <w:ins w:id="173" w:author="John McLoughlin" w:date="2020-09-02T15:54:00Z">
        <w:r>
          <w:rPr>
            <w:noProof/>
            <w:webHidden/>
          </w:rPr>
          <w:t>20</w:t>
        </w:r>
        <w:r>
          <w:rPr>
            <w:noProof/>
            <w:webHidden/>
          </w:rPr>
          <w:fldChar w:fldCharType="end"/>
        </w:r>
        <w:r w:rsidRPr="001C0A34">
          <w:rPr>
            <w:rStyle w:val="Hyperlink"/>
            <w:noProof/>
          </w:rPr>
          <w:fldChar w:fldCharType="end"/>
        </w:r>
      </w:ins>
    </w:p>
    <w:p w14:paraId="323006CC" w14:textId="24D2CA7D" w:rsidR="0042443F" w:rsidRDefault="0042443F">
      <w:pPr>
        <w:pStyle w:val="TOC2"/>
        <w:tabs>
          <w:tab w:val="right" w:leader="dot" w:pos="9350"/>
        </w:tabs>
        <w:rPr>
          <w:ins w:id="174" w:author="John McLoughlin" w:date="2020-09-02T15:54:00Z"/>
          <w:rFonts w:asciiTheme="minorHAnsi" w:eastAsiaTheme="minorEastAsia" w:hAnsiTheme="minorHAnsi" w:cstheme="minorBidi"/>
          <w:noProof/>
          <w:sz w:val="22"/>
          <w:szCs w:val="22"/>
        </w:rPr>
      </w:pPr>
      <w:ins w:id="17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"_Toc49954535"</w:instrText>
        </w:r>
        <w:r w:rsidRPr="001C0A34">
          <w:rPr>
            <w:rStyle w:val="Hyperlink"/>
            <w:noProof/>
          </w:rPr>
          <w:instrText xml:space="preserve"> </w:instrText>
        </w:r>
        <w:r w:rsidRPr="001C0A34">
          <w:rPr>
            <w:rStyle w:val="Hyperlink"/>
            <w:noProof/>
          </w:rPr>
          <w:fldChar w:fldCharType="separate"/>
        </w:r>
        <w:r w:rsidRPr="001C0A34">
          <w:rPr>
            <w:rStyle w:val="Hyperlink"/>
            <w:noProof/>
          </w:rPr>
          <w:t>35. Annual general meetings - calling of and business at</w:t>
        </w:r>
        <w:r>
          <w:rPr>
            <w:noProof/>
            <w:webHidden/>
          </w:rPr>
          <w:tab/>
        </w:r>
        <w:r>
          <w:rPr>
            <w:noProof/>
            <w:webHidden/>
          </w:rPr>
          <w:fldChar w:fldCharType="begin"/>
        </w:r>
        <w:r>
          <w:rPr>
            <w:noProof/>
            <w:webHidden/>
          </w:rPr>
          <w:instrText xml:space="preserve"> PAGEREF _Toc49954535 \h </w:instrText>
        </w:r>
      </w:ins>
      <w:r>
        <w:rPr>
          <w:noProof/>
          <w:webHidden/>
        </w:rPr>
      </w:r>
      <w:r>
        <w:rPr>
          <w:noProof/>
          <w:webHidden/>
        </w:rPr>
        <w:fldChar w:fldCharType="separate"/>
      </w:r>
      <w:ins w:id="176" w:author="John McLoughlin" w:date="2020-09-02T15:54:00Z">
        <w:r>
          <w:rPr>
            <w:noProof/>
            <w:webHidden/>
          </w:rPr>
          <w:t>21</w:t>
        </w:r>
        <w:r>
          <w:rPr>
            <w:noProof/>
            <w:webHidden/>
          </w:rPr>
          <w:fldChar w:fldCharType="end"/>
        </w:r>
        <w:r w:rsidRPr="001C0A34">
          <w:rPr>
            <w:rStyle w:val="Hyperlink"/>
            <w:noProof/>
          </w:rPr>
          <w:fldChar w:fldCharType="end"/>
        </w:r>
      </w:ins>
    </w:p>
    <w:p w14:paraId="778191B4" w14:textId="09F64E6B" w:rsidR="0042443F" w:rsidRDefault="0042443F">
      <w:pPr>
        <w:pStyle w:val="TOC2"/>
        <w:tabs>
          <w:tab w:val="right" w:leader="dot" w:pos="9350"/>
        </w:tabs>
        <w:rPr>
          <w:ins w:id="177" w:author="John McLoughlin" w:date="2020-09-02T15:54:00Z"/>
          <w:rFonts w:asciiTheme="minorHAnsi" w:eastAsiaTheme="minorEastAsia" w:hAnsiTheme="minorHAnsi" w:cstheme="minorBidi"/>
          <w:noProof/>
          <w:sz w:val="22"/>
          <w:szCs w:val="22"/>
        </w:rPr>
      </w:pPr>
      <w:ins w:id="17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"_Toc49954536"</w:instrText>
        </w:r>
        <w:r w:rsidRPr="001C0A34">
          <w:rPr>
            <w:rStyle w:val="Hyperlink"/>
            <w:noProof/>
          </w:rPr>
          <w:instrText xml:space="preserve"> </w:instrText>
        </w:r>
        <w:r w:rsidRPr="001C0A34">
          <w:rPr>
            <w:rStyle w:val="Hyperlink"/>
            <w:noProof/>
          </w:rPr>
          <w:fldChar w:fldCharType="separate"/>
        </w:r>
        <w:r w:rsidRPr="001C0A34">
          <w:rPr>
            <w:rStyle w:val="Hyperlink"/>
            <w:noProof/>
          </w:rPr>
          <w:t>36. Special general meetings - calling of</w:t>
        </w:r>
        <w:r>
          <w:rPr>
            <w:noProof/>
            <w:webHidden/>
          </w:rPr>
          <w:tab/>
        </w:r>
        <w:r>
          <w:rPr>
            <w:noProof/>
            <w:webHidden/>
          </w:rPr>
          <w:fldChar w:fldCharType="begin"/>
        </w:r>
        <w:r>
          <w:rPr>
            <w:noProof/>
            <w:webHidden/>
          </w:rPr>
          <w:instrText xml:space="preserve"> PAGEREF _Toc49954536 \h </w:instrText>
        </w:r>
      </w:ins>
      <w:r>
        <w:rPr>
          <w:noProof/>
          <w:webHidden/>
        </w:rPr>
      </w:r>
      <w:r>
        <w:rPr>
          <w:noProof/>
          <w:webHidden/>
        </w:rPr>
        <w:fldChar w:fldCharType="separate"/>
      </w:r>
      <w:ins w:id="179" w:author="John McLoughlin" w:date="2020-09-02T15:54:00Z">
        <w:r>
          <w:rPr>
            <w:noProof/>
            <w:webHidden/>
          </w:rPr>
          <w:t>21</w:t>
        </w:r>
        <w:r>
          <w:rPr>
            <w:noProof/>
            <w:webHidden/>
          </w:rPr>
          <w:fldChar w:fldCharType="end"/>
        </w:r>
        <w:r w:rsidRPr="001C0A34">
          <w:rPr>
            <w:rStyle w:val="Hyperlink"/>
            <w:noProof/>
          </w:rPr>
          <w:fldChar w:fldCharType="end"/>
        </w:r>
      </w:ins>
    </w:p>
    <w:p w14:paraId="40BF9F2D" w14:textId="5E2D7654" w:rsidR="0042443F" w:rsidRDefault="0042443F">
      <w:pPr>
        <w:pStyle w:val="TOC2"/>
        <w:tabs>
          <w:tab w:val="right" w:leader="dot" w:pos="9350"/>
        </w:tabs>
        <w:rPr>
          <w:ins w:id="180" w:author="John McLoughlin" w:date="2020-09-02T15:54:00Z"/>
          <w:rFonts w:asciiTheme="minorHAnsi" w:eastAsiaTheme="minorEastAsia" w:hAnsiTheme="minorHAnsi" w:cstheme="minorBidi"/>
          <w:noProof/>
          <w:sz w:val="22"/>
          <w:szCs w:val="22"/>
        </w:rPr>
      </w:pPr>
      <w:ins w:id="18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"_Toc49954537"</w:instrText>
        </w:r>
        <w:r w:rsidRPr="001C0A34">
          <w:rPr>
            <w:rStyle w:val="Hyperlink"/>
            <w:noProof/>
          </w:rPr>
          <w:instrText xml:space="preserve"> </w:instrText>
        </w:r>
        <w:r w:rsidRPr="001C0A34">
          <w:rPr>
            <w:rStyle w:val="Hyperlink"/>
            <w:noProof/>
          </w:rPr>
          <w:fldChar w:fldCharType="separate"/>
        </w:r>
        <w:r w:rsidRPr="001C0A34">
          <w:rPr>
            <w:rStyle w:val="Hyperlink"/>
            <w:noProof/>
          </w:rPr>
          <w:t>37. Notice</w:t>
        </w:r>
        <w:r>
          <w:rPr>
            <w:noProof/>
            <w:webHidden/>
          </w:rPr>
          <w:tab/>
        </w:r>
        <w:r>
          <w:rPr>
            <w:noProof/>
            <w:webHidden/>
          </w:rPr>
          <w:fldChar w:fldCharType="begin"/>
        </w:r>
        <w:r>
          <w:rPr>
            <w:noProof/>
            <w:webHidden/>
          </w:rPr>
          <w:instrText xml:space="preserve"> PAGEREF _Toc49954537 \h </w:instrText>
        </w:r>
      </w:ins>
      <w:r>
        <w:rPr>
          <w:noProof/>
          <w:webHidden/>
        </w:rPr>
      </w:r>
      <w:r>
        <w:rPr>
          <w:noProof/>
          <w:webHidden/>
        </w:rPr>
        <w:fldChar w:fldCharType="separate"/>
      </w:r>
      <w:ins w:id="182" w:author="John McLoughlin" w:date="2020-09-02T15:54:00Z">
        <w:r>
          <w:rPr>
            <w:noProof/>
            <w:webHidden/>
          </w:rPr>
          <w:t>22</w:t>
        </w:r>
        <w:r>
          <w:rPr>
            <w:noProof/>
            <w:webHidden/>
          </w:rPr>
          <w:fldChar w:fldCharType="end"/>
        </w:r>
        <w:r w:rsidRPr="001C0A34">
          <w:rPr>
            <w:rStyle w:val="Hyperlink"/>
            <w:noProof/>
          </w:rPr>
          <w:fldChar w:fldCharType="end"/>
        </w:r>
      </w:ins>
    </w:p>
    <w:p w14:paraId="124A53B2" w14:textId="011E3E39" w:rsidR="0042443F" w:rsidRDefault="0042443F">
      <w:pPr>
        <w:pStyle w:val="TOC2"/>
        <w:tabs>
          <w:tab w:val="right" w:leader="dot" w:pos="9350"/>
        </w:tabs>
        <w:rPr>
          <w:ins w:id="183" w:author="John McLoughlin" w:date="2020-09-02T15:54:00Z"/>
          <w:rFonts w:asciiTheme="minorHAnsi" w:eastAsiaTheme="minorEastAsia" w:hAnsiTheme="minorHAnsi" w:cstheme="minorBidi"/>
          <w:noProof/>
          <w:sz w:val="22"/>
          <w:szCs w:val="22"/>
        </w:rPr>
      </w:pPr>
      <w:ins w:id="184"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"_Toc49954538"</w:instrText>
        </w:r>
        <w:r w:rsidRPr="001C0A34">
          <w:rPr>
            <w:rStyle w:val="Hyperlink"/>
            <w:noProof/>
          </w:rPr>
          <w:instrText xml:space="preserve"> </w:instrText>
        </w:r>
        <w:r w:rsidRPr="001C0A34">
          <w:rPr>
            <w:rStyle w:val="Hyperlink"/>
            <w:noProof/>
          </w:rPr>
          <w:fldChar w:fldCharType="separate"/>
        </w:r>
        <w:r w:rsidRPr="001C0A34">
          <w:rPr>
            <w:rStyle w:val="Hyperlink"/>
            <w:noProof/>
          </w:rPr>
          <w:t>38. Quorum for general meetings</w:t>
        </w:r>
        <w:r>
          <w:rPr>
            <w:noProof/>
            <w:webHidden/>
          </w:rPr>
          <w:tab/>
        </w:r>
        <w:r>
          <w:rPr>
            <w:noProof/>
            <w:webHidden/>
          </w:rPr>
          <w:fldChar w:fldCharType="begin"/>
        </w:r>
        <w:r>
          <w:rPr>
            <w:noProof/>
            <w:webHidden/>
          </w:rPr>
          <w:instrText xml:space="preserve"> PAGEREF _Toc49954538 \h </w:instrText>
        </w:r>
      </w:ins>
      <w:r>
        <w:rPr>
          <w:noProof/>
          <w:webHidden/>
        </w:rPr>
      </w:r>
      <w:r>
        <w:rPr>
          <w:noProof/>
          <w:webHidden/>
        </w:rPr>
        <w:fldChar w:fldCharType="separate"/>
      </w:r>
      <w:ins w:id="185" w:author="John McLoughlin" w:date="2020-09-02T15:54:00Z">
        <w:r>
          <w:rPr>
            <w:noProof/>
            <w:webHidden/>
          </w:rPr>
          <w:t>22</w:t>
        </w:r>
        <w:r>
          <w:rPr>
            <w:noProof/>
            <w:webHidden/>
          </w:rPr>
          <w:fldChar w:fldCharType="end"/>
        </w:r>
        <w:r w:rsidRPr="001C0A34">
          <w:rPr>
            <w:rStyle w:val="Hyperlink"/>
            <w:noProof/>
          </w:rPr>
          <w:fldChar w:fldCharType="end"/>
        </w:r>
      </w:ins>
    </w:p>
    <w:p w14:paraId="48799F0B" w14:textId="054AA4FE" w:rsidR="0042443F" w:rsidRDefault="0042443F">
      <w:pPr>
        <w:pStyle w:val="TOC2"/>
        <w:tabs>
          <w:tab w:val="right" w:leader="dot" w:pos="9350"/>
        </w:tabs>
        <w:rPr>
          <w:ins w:id="186" w:author="John McLoughlin" w:date="2020-09-02T15:54:00Z"/>
          <w:rFonts w:asciiTheme="minorHAnsi" w:eastAsiaTheme="minorEastAsia" w:hAnsiTheme="minorHAnsi" w:cstheme="minorBidi"/>
          <w:noProof/>
          <w:sz w:val="22"/>
          <w:szCs w:val="22"/>
        </w:rPr>
      </w:pPr>
      <w:ins w:id="18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"_Toc49954539"</w:instrText>
        </w:r>
        <w:r w:rsidRPr="001C0A34">
          <w:rPr>
            <w:rStyle w:val="Hyperlink"/>
            <w:noProof/>
          </w:rPr>
          <w:instrText xml:space="preserve"> </w:instrText>
        </w:r>
        <w:r w:rsidRPr="001C0A34">
          <w:rPr>
            <w:rStyle w:val="Hyperlink"/>
            <w:noProof/>
          </w:rPr>
          <w:fldChar w:fldCharType="separate"/>
        </w:r>
        <w:r w:rsidRPr="001C0A34">
          <w:rPr>
            <w:rStyle w:val="Hyperlink"/>
            <w:noProof/>
          </w:rPr>
          <w:t>39. Presiding member</w:t>
        </w:r>
        <w:r>
          <w:rPr>
            <w:noProof/>
            <w:webHidden/>
          </w:rPr>
          <w:tab/>
        </w:r>
        <w:r>
          <w:rPr>
            <w:noProof/>
            <w:webHidden/>
          </w:rPr>
          <w:fldChar w:fldCharType="begin"/>
        </w:r>
        <w:r>
          <w:rPr>
            <w:noProof/>
            <w:webHidden/>
          </w:rPr>
          <w:instrText xml:space="preserve"> PAGEREF _Toc49954539 \h </w:instrText>
        </w:r>
      </w:ins>
      <w:r>
        <w:rPr>
          <w:noProof/>
          <w:webHidden/>
        </w:rPr>
      </w:r>
      <w:r>
        <w:rPr>
          <w:noProof/>
          <w:webHidden/>
        </w:rPr>
        <w:fldChar w:fldCharType="separate"/>
      </w:r>
      <w:ins w:id="188" w:author="John McLoughlin" w:date="2020-09-02T15:54:00Z">
        <w:r>
          <w:rPr>
            <w:noProof/>
            <w:webHidden/>
          </w:rPr>
          <w:t>22</w:t>
        </w:r>
        <w:r>
          <w:rPr>
            <w:noProof/>
            <w:webHidden/>
          </w:rPr>
          <w:fldChar w:fldCharType="end"/>
        </w:r>
        <w:r w:rsidRPr="001C0A34">
          <w:rPr>
            <w:rStyle w:val="Hyperlink"/>
            <w:noProof/>
          </w:rPr>
          <w:fldChar w:fldCharType="end"/>
        </w:r>
      </w:ins>
    </w:p>
    <w:p w14:paraId="7CD7387E" w14:textId="1CEAC00B" w:rsidR="0042443F" w:rsidRDefault="0042443F">
      <w:pPr>
        <w:pStyle w:val="TOC2"/>
        <w:tabs>
          <w:tab w:val="right" w:leader="dot" w:pos="9350"/>
        </w:tabs>
        <w:rPr>
          <w:ins w:id="189" w:author="John McLoughlin" w:date="2020-09-02T15:54:00Z"/>
          <w:rFonts w:asciiTheme="minorHAnsi" w:eastAsiaTheme="minorEastAsia" w:hAnsiTheme="minorHAnsi" w:cstheme="minorBidi"/>
          <w:noProof/>
          <w:sz w:val="22"/>
          <w:szCs w:val="22"/>
        </w:rPr>
      </w:pPr>
      <w:ins w:id="19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"_Toc49954540"</w:instrText>
        </w:r>
        <w:r w:rsidRPr="001C0A34">
          <w:rPr>
            <w:rStyle w:val="Hyperlink"/>
            <w:noProof/>
          </w:rPr>
          <w:instrText xml:space="preserve"> </w:instrText>
        </w:r>
        <w:r w:rsidRPr="001C0A34">
          <w:rPr>
            <w:rStyle w:val="Hyperlink"/>
            <w:noProof/>
          </w:rPr>
          <w:fldChar w:fldCharType="separate"/>
        </w:r>
        <w:r w:rsidRPr="001C0A34">
          <w:rPr>
            <w:rStyle w:val="Hyperlink"/>
            <w:noProof/>
          </w:rPr>
          <w:t>40. Adjournment</w:t>
        </w:r>
        <w:r>
          <w:rPr>
            <w:noProof/>
            <w:webHidden/>
          </w:rPr>
          <w:tab/>
        </w:r>
        <w:r>
          <w:rPr>
            <w:noProof/>
            <w:webHidden/>
          </w:rPr>
          <w:fldChar w:fldCharType="begin"/>
        </w:r>
        <w:r>
          <w:rPr>
            <w:noProof/>
            <w:webHidden/>
          </w:rPr>
          <w:instrText xml:space="preserve"> PAGEREF _Toc49954540 \h </w:instrText>
        </w:r>
      </w:ins>
      <w:r>
        <w:rPr>
          <w:noProof/>
          <w:webHidden/>
        </w:rPr>
      </w:r>
      <w:r>
        <w:rPr>
          <w:noProof/>
          <w:webHidden/>
        </w:rPr>
        <w:fldChar w:fldCharType="separate"/>
      </w:r>
      <w:ins w:id="191" w:author="John McLoughlin" w:date="2020-09-02T15:54:00Z">
        <w:r>
          <w:rPr>
            <w:noProof/>
            <w:webHidden/>
          </w:rPr>
          <w:t>23</w:t>
        </w:r>
        <w:r>
          <w:rPr>
            <w:noProof/>
            <w:webHidden/>
          </w:rPr>
          <w:fldChar w:fldCharType="end"/>
        </w:r>
        <w:r w:rsidRPr="001C0A34">
          <w:rPr>
            <w:rStyle w:val="Hyperlink"/>
            <w:noProof/>
          </w:rPr>
          <w:fldChar w:fldCharType="end"/>
        </w:r>
      </w:ins>
    </w:p>
    <w:p w14:paraId="679F2F42" w14:textId="6B6F9508" w:rsidR="0042443F" w:rsidRDefault="0042443F">
      <w:pPr>
        <w:pStyle w:val="TOC2"/>
        <w:tabs>
          <w:tab w:val="right" w:leader="dot" w:pos="9350"/>
        </w:tabs>
        <w:rPr>
          <w:ins w:id="192" w:author="John McLoughlin" w:date="2020-09-02T15:54:00Z"/>
          <w:rFonts w:asciiTheme="minorHAnsi" w:eastAsiaTheme="minorEastAsia" w:hAnsiTheme="minorHAnsi" w:cstheme="minorBidi"/>
          <w:noProof/>
          <w:sz w:val="22"/>
          <w:szCs w:val="22"/>
        </w:rPr>
      </w:pPr>
      <w:ins w:id="19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"_Toc49954541"</w:instrText>
        </w:r>
        <w:r w:rsidRPr="001C0A34">
          <w:rPr>
            <w:rStyle w:val="Hyperlink"/>
            <w:noProof/>
          </w:rPr>
          <w:instrText xml:space="preserve"> </w:instrText>
        </w:r>
        <w:r w:rsidRPr="001C0A34">
          <w:rPr>
            <w:rStyle w:val="Hyperlink"/>
            <w:noProof/>
          </w:rPr>
          <w:fldChar w:fldCharType="separate"/>
        </w:r>
        <w:r w:rsidRPr="001C0A34">
          <w:rPr>
            <w:rStyle w:val="Hyperlink"/>
            <w:noProof/>
          </w:rPr>
          <w:t>41. Making of decisions</w:t>
        </w:r>
        <w:r>
          <w:rPr>
            <w:noProof/>
            <w:webHidden/>
          </w:rPr>
          <w:tab/>
        </w:r>
        <w:r>
          <w:rPr>
            <w:noProof/>
            <w:webHidden/>
          </w:rPr>
          <w:fldChar w:fldCharType="begin"/>
        </w:r>
        <w:r>
          <w:rPr>
            <w:noProof/>
            <w:webHidden/>
          </w:rPr>
          <w:instrText xml:space="preserve"> PAGEREF _Toc49954541 \h </w:instrText>
        </w:r>
      </w:ins>
      <w:r>
        <w:rPr>
          <w:noProof/>
          <w:webHidden/>
        </w:rPr>
      </w:r>
      <w:r>
        <w:rPr>
          <w:noProof/>
          <w:webHidden/>
        </w:rPr>
        <w:fldChar w:fldCharType="separate"/>
      </w:r>
      <w:ins w:id="194" w:author="John McLoughlin" w:date="2020-09-02T15:54:00Z">
        <w:r>
          <w:rPr>
            <w:noProof/>
            <w:webHidden/>
          </w:rPr>
          <w:t>23</w:t>
        </w:r>
        <w:r>
          <w:rPr>
            <w:noProof/>
            <w:webHidden/>
          </w:rPr>
          <w:fldChar w:fldCharType="end"/>
        </w:r>
        <w:r w:rsidRPr="001C0A34">
          <w:rPr>
            <w:rStyle w:val="Hyperlink"/>
            <w:noProof/>
          </w:rPr>
          <w:fldChar w:fldCharType="end"/>
        </w:r>
      </w:ins>
    </w:p>
    <w:p w14:paraId="60E4EFFC" w14:textId="34F2D64B" w:rsidR="0042443F" w:rsidRDefault="0042443F">
      <w:pPr>
        <w:pStyle w:val="TOC2"/>
        <w:tabs>
          <w:tab w:val="right" w:leader="dot" w:pos="9350"/>
        </w:tabs>
        <w:rPr>
          <w:ins w:id="195" w:author="John McLoughlin" w:date="2020-09-02T15:54:00Z"/>
          <w:rFonts w:asciiTheme="minorHAnsi" w:eastAsiaTheme="minorEastAsia" w:hAnsiTheme="minorHAnsi" w:cstheme="minorBidi"/>
          <w:noProof/>
          <w:sz w:val="22"/>
          <w:szCs w:val="22"/>
        </w:rPr>
      </w:pPr>
      <w:ins w:id="19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"_Toc49954542"</w:instrText>
        </w:r>
        <w:r w:rsidRPr="001C0A34">
          <w:rPr>
            <w:rStyle w:val="Hyperlink"/>
            <w:noProof/>
          </w:rPr>
          <w:instrText xml:space="preserve"> </w:instrText>
        </w:r>
        <w:r w:rsidRPr="001C0A34">
          <w:rPr>
            <w:rStyle w:val="Hyperlink"/>
            <w:noProof/>
          </w:rPr>
          <w:fldChar w:fldCharType="separate"/>
        </w:r>
        <w:r w:rsidRPr="001C0A34">
          <w:rPr>
            <w:rStyle w:val="Hyperlink"/>
            <w:noProof/>
          </w:rPr>
          <w:t>42. Special resolutions</w:t>
        </w:r>
        <w:r>
          <w:rPr>
            <w:noProof/>
            <w:webHidden/>
          </w:rPr>
          <w:tab/>
        </w:r>
        <w:r>
          <w:rPr>
            <w:noProof/>
            <w:webHidden/>
          </w:rPr>
          <w:fldChar w:fldCharType="begin"/>
        </w:r>
        <w:r>
          <w:rPr>
            <w:noProof/>
            <w:webHidden/>
          </w:rPr>
          <w:instrText xml:space="preserve"> PAGEREF _Toc49954542 \h </w:instrText>
        </w:r>
      </w:ins>
      <w:r>
        <w:rPr>
          <w:noProof/>
          <w:webHidden/>
        </w:rPr>
      </w:r>
      <w:r>
        <w:rPr>
          <w:noProof/>
          <w:webHidden/>
        </w:rPr>
        <w:fldChar w:fldCharType="separate"/>
      </w:r>
      <w:ins w:id="197" w:author="John McLoughlin" w:date="2020-09-02T15:54:00Z">
        <w:r>
          <w:rPr>
            <w:noProof/>
            <w:webHidden/>
          </w:rPr>
          <w:t>23</w:t>
        </w:r>
        <w:r>
          <w:rPr>
            <w:noProof/>
            <w:webHidden/>
          </w:rPr>
          <w:fldChar w:fldCharType="end"/>
        </w:r>
        <w:r w:rsidRPr="001C0A34">
          <w:rPr>
            <w:rStyle w:val="Hyperlink"/>
            <w:noProof/>
          </w:rPr>
          <w:fldChar w:fldCharType="end"/>
        </w:r>
      </w:ins>
    </w:p>
    <w:p w14:paraId="49D77DCC" w14:textId="73D58061" w:rsidR="0042443F" w:rsidRDefault="0042443F">
      <w:pPr>
        <w:pStyle w:val="TOC2"/>
        <w:tabs>
          <w:tab w:val="right" w:leader="dot" w:pos="9350"/>
        </w:tabs>
        <w:rPr>
          <w:ins w:id="198" w:author="John McLoughlin" w:date="2020-09-02T15:54:00Z"/>
          <w:rFonts w:asciiTheme="minorHAnsi" w:eastAsiaTheme="minorEastAsia" w:hAnsiTheme="minorHAnsi" w:cstheme="minorBidi"/>
          <w:noProof/>
          <w:sz w:val="22"/>
          <w:szCs w:val="22"/>
        </w:rPr>
      </w:pPr>
      <w:ins w:id="19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"_Toc49954543"</w:instrText>
        </w:r>
        <w:r w:rsidRPr="001C0A34">
          <w:rPr>
            <w:rStyle w:val="Hyperlink"/>
            <w:noProof/>
          </w:rPr>
          <w:instrText xml:space="preserve"> </w:instrText>
        </w:r>
        <w:r w:rsidRPr="001C0A34">
          <w:rPr>
            <w:rStyle w:val="Hyperlink"/>
            <w:noProof/>
          </w:rPr>
          <w:fldChar w:fldCharType="separate"/>
        </w:r>
        <w:r w:rsidRPr="001C0A34">
          <w:rPr>
            <w:rStyle w:val="Hyperlink"/>
            <w:noProof/>
          </w:rPr>
          <w:t>43. Voting</w:t>
        </w:r>
        <w:r>
          <w:rPr>
            <w:noProof/>
            <w:webHidden/>
          </w:rPr>
          <w:tab/>
        </w:r>
        <w:r>
          <w:rPr>
            <w:noProof/>
            <w:webHidden/>
          </w:rPr>
          <w:fldChar w:fldCharType="begin"/>
        </w:r>
        <w:r>
          <w:rPr>
            <w:noProof/>
            <w:webHidden/>
          </w:rPr>
          <w:instrText xml:space="preserve"> PAGEREF _Toc49954543 \h </w:instrText>
        </w:r>
      </w:ins>
      <w:r>
        <w:rPr>
          <w:noProof/>
          <w:webHidden/>
        </w:rPr>
      </w:r>
      <w:r>
        <w:rPr>
          <w:noProof/>
          <w:webHidden/>
        </w:rPr>
        <w:fldChar w:fldCharType="separate"/>
      </w:r>
      <w:ins w:id="200" w:author="John McLoughlin" w:date="2020-09-02T15:54:00Z">
        <w:r>
          <w:rPr>
            <w:noProof/>
            <w:webHidden/>
          </w:rPr>
          <w:t>23</w:t>
        </w:r>
        <w:r>
          <w:rPr>
            <w:noProof/>
            <w:webHidden/>
          </w:rPr>
          <w:fldChar w:fldCharType="end"/>
        </w:r>
        <w:r w:rsidRPr="001C0A34">
          <w:rPr>
            <w:rStyle w:val="Hyperlink"/>
            <w:noProof/>
          </w:rPr>
          <w:fldChar w:fldCharType="end"/>
        </w:r>
      </w:ins>
    </w:p>
    <w:p w14:paraId="6B01E07C" w14:textId="27361FD7" w:rsidR="0042443F" w:rsidRDefault="0042443F">
      <w:pPr>
        <w:pStyle w:val="TOC2"/>
        <w:tabs>
          <w:tab w:val="right" w:leader="dot" w:pos="9350"/>
        </w:tabs>
        <w:rPr>
          <w:ins w:id="201" w:author="John McLoughlin" w:date="2020-09-02T15:54:00Z"/>
          <w:rFonts w:asciiTheme="minorHAnsi" w:eastAsiaTheme="minorEastAsia" w:hAnsiTheme="minorHAnsi" w:cstheme="minorBidi"/>
          <w:noProof/>
          <w:sz w:val="22"/>
          <w:szCs w:val="22"/>
        </w:rPr>
      </w:pPr>
      <w:ins w:id="20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"_Toc49954544"</w:instrText>
        </w:r>
        <w:r w:rsidRPr="001C0A34">
          <w:rPr>
            <w:rStyle w:val="Hyperlink"/>
            <w:noProof/>
          </w:rPr>
          <w:instrText xml:space="preserve"> </w:instrText>
        </w:r>
        <w:r w:rsidRPr="001C0A34">
          <w:rPr>
            <w:rStyle w:val="Hyperlink"/>
            <w:noProof/>
          </w:rPr>
          <w:fldChar w:fldCharType="separate"/>
        </w:r>
        <w:r w:rsidRPr="001C0A34">
          <w:rPr>
            <w:rStyle w:val="Hyperlink"/>
            <w:noProof/>
          </w:rPr>
          <w:t>44. Use of technology at general meetings</w:t>
        </w:r>
        <w:r>
          <w:rPr>
            <w:noProof/>
            <w:webHidden/>
          </w:rPr>
          <w:tab/>
        </w:r>
        <w:r>
          <w:rPr>
            <w:noProof/>
            <w:webHidden/>
          </w:rPr>
          <w:fldChar w:fldCharType="begin"/>
        </w:r>
        <w:r>
          <w:rPr>
            <w:noProof/>
            <w:webHidden/>
          </w:rPr>
          <w:instrText xml:space="preserve"> PAGEREF _Toc49954544 \h </w:instrText>
        </w:r>
      </w:ins>
      <w:r>
        <w:rPr>
          <w:noProof/>
          <w:webHidden/>
        </w:rPr>
      </w:r>
      <w:r>
        <w:rPr>
          <w:noProof/>
          <w:webHidden/>
        </w:rPr>
        <w:fldChar w:fldCharType="separate"/>
      </w:r>
      <w:ins w:id="203" w:author="John McLoughlin" w:date="2020-09-02T15:54:00Z">
        <w:r>
          <w:rPr>
            <w:noProof/>
            <w:webHidden/>
          </w:rPr>
          <w:t>24</w:t>
        </w:r>
        <w:r>
          <w:rPr>
            <w:noProof/>
            <w:webHidden/>
          </w:rPr>
          <w:fldChar w:fldCharType="end"/>
        </w:r>
        <w:r w:rsidRPr="001C0A34">
          <w:rPr>
            <w:rStyle w:val="Hyperlink"/>
            <w:noProof/>
          </w:rPr>
          <w:fldChar w:fldCharType="end"/>
        </w:r>
      </w:ins>
    </w:p>
    <w:p w14:paraId="420DEC08" w14:textId="42704B51" w:rsidR="0042443F" w:rsidRDefault="0042443F">
      <w:pPr>
        <w:pStyle w:val="TOC2"/>
        <w:tabs>
          <w:tab w:val="right" w:leader="dot" w:pos="9350"/>
        </w:tabs>
        <w:rPr>
          <w:ins w:id="204" w:author="John McLoughlin" w:date="2020-09-02T15:54:00Z"/>
          <w:rFonts w:asciiTheme="minorHAnsi" w:eastAsiaTheme="minorEastAsia" w:hAnsiTheme="minorHAnsi" w:cstheme="minorBidi"/>
          <w:noProof/>
          <w:sz w:val="22"/>
          <w:szCs w:val="22"/>
        </w:rPr>
      </w:pPr>
      <w:ins w:id="20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"_Toc49954545"</w:instrText>
        </w:r>
        <w:r w:rsidRPr="001C0A34">
          <w:rPr>
            <w:rStyle w:val="Hyperlink"/>
            <w:noProof/>
          </w:rPr>
          <w:instrText xml:space="preserve"> </w:instrText>
        </w:r>
        <w:r w:rsidRPr="001C0A34">
          <w:rPr>
            <w:rStyle w:val="Hyperlink"/>
            <w:noProof/>
          </w:rPr>
          <w:fldChar w:fldCharType="separate"/>
        </w:r>
        <w:r w:rsidRPr="001C0A34">
          <w:rPr>
            <w:rStyle w:val="Hyperlink"/>
            <w:noProof/>
          </w:rPr>
          <w:t>45. Proxy votes not permitted</w:t>
        </w:r>
        <w:r>
          <w:rPr>
            <w:noProof/>
            <w:webHidden/>
          </w:rPr>
          <w:tab/>
        </w:r>
        <w:r>
          <w:rPr>
            <w:noProof/>
            <w:webHidden/>
          </w:rPr>
          <w:fldChar w:fldCharType="begin"/>
        </w:r>
        <w:r>
          <w:rPr>
            <w:noProof/>
            <w:webHidden/>
          </w:rPr>
          <w:instrText xml:space="preserve"> PAGEREF _Toc49954545 \h </w:instrText>
        </w:r>
      </w:ins>
      <w:r>
        <w:rPr>
          <w:noProof/>
          <w:webHidden/>
        </w:rPr>
      </w:r>
      <w:r>
        <w:rPr>
          <w:noProof/>
          <w:webHidden/>
        </w:rPr>
        <w:fldChar w:fldCharType="separate"/>
      </w:r>
      <w:ins w:id="206" w:author="John McLoughlin" w:date="2020-09-02T15:54:00Z">
        <w:r>
          <w:rPr>
            <w:noProof/>
            <w:webHidden/>
          </w:rPr>
          <w:t>24</w:t>
        </w:r>
        <w:r>
          <w:rPr>
            <w:noProof/>
            <w:webHidden/>
          </w:rPr>
          <w:fldChar w:fldCharType="end"/>
        </w:r>
        <w:r w:rsidRPr="001C0A34">
          <w:rPr>
            <w:rStyle w:val="Hyperlink"/>
            <w:noProof/>
          </w:rPr>
          <w:fldChar w:fldCharType="end"/>
        </w:r>
      </w:ins>
    </w:p>
    <w:p w14:paraId="2B24D9D5" w14:textId="106F1B1D" w:rsidR="0042443F" w:rsidRDefault="0042443F">
      <w:pPr>
        <w:pStyle w:val="TOC2"/>
        <w:tabs>
          <w:tab w:val="right" w:leader="dot" w:pos="9350"/>
        </w:tabs>
        <w:rPr>
          <w:ins w:id="207" w:author="John McLoughlin" w:date="2020-09-02T15:54:00Z"/>
          <w:rFonts w:asciiTheme="minorHAnsi" w:eastAsiaTheme="minorEastAsia" w:hAnsiTheme="minorHAnsi" w:cstheme="minorBidi"/>
          <w:noProof/>
          <w:sz w:val="22"/>
          <w:szCs w:val="22"/>
        </w:rPr>
      </w:pPr>
      <w:ins w:id="20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"_Toc49954546"</w:instrText>
        </w:r>
        <w:r w:rsidRPr="001C0A34">
          <w:rPr>
            <w:rStyle w:val="Hyperlink"/>
            <w:noProof/>
          </w:rPr>
          <w:instrText xml:space="preserve"> </w:instrText>
        </w:r>
        <w:r w:rsidRPr="001C0A34">
          <w:rPr>
            <w:rStyle w:val="Hyperlink"/>
            <w:noProof/>
          </w:rPr>
          <w:fldChar w:fldCharType="separate"/>
        </w:r>
        <w:r w:rsidRPr="001C0A34">
          <w:rPr>
            <w:rStyle w:val="Hyperlink"/>
            <w:noProof/>
          </w:rPr>
          <w:t>46. Postal or electronic ballots</w:t>
        </w:r>
        <w:r>
          <w:rPr>
            <w:noProof/>
            <w:webHidden/>
          </w:rPr>
          <w:tab/>
        </w:r>
        <w:r>
          <w:rPr>
            <w:noProof/>
            <w:webHidden/>
          </w:rPr>
          <w:fldChar w:fldCharType="begin"/>
        </w:r>
        <w:r>
          <w:rPr>
            <w:noProof/>
            <w:webHidden/>
          </w:rPr>
          <w:instrText xml:space="preserve"> PAGEREF _Toc49954546 \h </w:instrText>
        </w:r>
      </w:ins>
      <w:r>
        <w:rPr>
          <w:noProof/>
          <w:webHidden/>
        </w:rPr>
      </w:r>
      <w:r>
        <w:rPr>
          <w:noProof/>
          <w:webHidden/>
        </w:rPr>
        <w:fldChar w:fldCharType="separate"/>
      </w:r>
      <w:ins w:id="209" w:author="John McLoughlin" w:date="2020-09-02T15:54:00Z">
        <w:r>
          <w:rPr>
            <w:noProof/>
            <w:webHidden/>
          </w:rPr>
          <w:t>24</w:t>
        </w:r>
        <w:r>
          <w:rPr>
            <w:noProof/>
            <w:webHidden/>
          </w:rPr>
          <w:fldChar w:fldCharType="end"/>
        </w:r>
        <w:r w:rsidRPr="001C0A34">
          <w:rPr>
            <w:rStyle w:val="Hyperlink"/>
            <w:noProof/>
          </w:rPr>
          <w:fldChar w:fldCharType="end"/>
        </w:r>
      </w:ins>
    </w:p>
    <w:p w14:paraId="3FC57B93" w14:textId="40EF0919" w:rsidR="0042443F" w:rsidRDefault="0042443F">
      <w:pPr>
        <w:pStyle w:val="TOC1"/>
        <w:rPr>
          <w:ins w:id="210" w:author="John McLoughlin" w:date="2020-09-02T15:54:00Z"/>
          <w:rFonts w:asciiTheme="minorHAnsi" w:eastAsiaTheme="minorEastAsia" w:hAnsiTheme="minorHAnsi" w:cstheme="minorBidi"/>
          <w:b w:val="0"/>
          <w:sz w:val="22"/>
          <w:szCs w:val="22"/>
        </w:rPr>
      </w:pPr>
      <w:ins w:id="211" w:author="John McLoughlin" w:date="2020-09-02T15:54:00Z">
        <w:r w:rsidRPr="001C0A34">
          <w:rPr>
            <w:rStyle w:val="Hyperlink"/>
          </w:rPr>
          <w:fldChar w:fldCharType="begin"/>
        </w:r>
        <w:r w:rsidRPr="001C0A34">
          <w:rPr>
            <w:rStyle w:val="Hyperlink"/>
          </w:rPr>
          <w:instrText xml:space="preserve"> </w:instrText>
        </w:r>
        <w:r>
          <w:instrText>HYPERLINK \l "_Toc49954547"</w:instrText>
        </w:r>
        <w:r w:rsidRPr="001C0A34">
          <w:rPr>
            <w:rStyle w:val="Hyperlink"/>
          </w:rPr>
          <w:instrText xml:space="preserve"> </w:instrText>
        </w:r>
        <w:r w:rsidRPr="001C0A34">
          <w:rPr>
            <w:rStyle w:val="Hyperlink"/>
          </w:rPr>
          <w:fldChar w:fldCharType="separate"/>
        </w:r>
        <w:r w:rsidRPr="001C0A34">
          <w:rPr>
            <w:rStyle w:val="Hyperlink"/>
          </w:rPr>
          <w:t>Part 7 - Miscellaneous</w:t>
        </w:r>
        <w:r>
          <w:rPr>
            <w:webHidden/>
          </w:rPr>
          <w:tab/>
        </w:r>
        <w:r>
          <w:rPr>
            <w:webHidden/>
          </w:rPr>
          <w:fldChar w:fldCharType="begin"/>
        </w:r>
        <w:r>
          <w:rPr>
            <w:webHidden/>
          </w:rPr>
          <w:instrText xml:space="preserve"> PAGEREF _Toc49954547 \h </w:instrText>
        </w:r>
      </w:ins>
      <w:r>
        <w:rPr>
          <w:webHidden/>
        </w:rPr>
      </w:r>
      <w:r>
        <w:rPr>
          <w:webHidden/>
        </w:rPr>
        <w:fldChar w:fldCharType="separate"/>
      </w:r>
      <w:ins w:id="212" w:author="John McLoughlin" w:date="2020-09-02T15:54:00Z">
        <w:r>
          <w:rPr>
            <w:webHidden/>
          </w:rPr>
          <w:t>24</w:t>
        </w:r>
        <w:r>
          <w:rPr>
            <w:webHidden/>
          </w:rPr>
          <w:fldChar w:fldCharType="end"/>
        </w:r>
        <w:r w:rsidRPr="001C0A34">
          <w:rPr>
            <w:rStyle w:val="Hyperlink"/>
          </w:rPr>
          <w:fldChar w:fldCharType="end"/>
        </w:r>
      </w:ins>
    </w:p>
    <w:p w14:paraId="16227CEA" w14:textId="06B2E5C9" w:rsidR="0042443F" w:rsidRDefault="0042443F">
      <w:pPr>
        <w:pStyle w:val="TOC2"/>
        <w:tabs>
          <w:tab w:val="right" w:leader="dot" w:pos="9350"/>
        </w:tabs>
        <w:rPr>
          <w:ins w:id="213" w:author="John McLoughlin" w:date="2020-09-02T15:54:00Z"/>
          <w:rFonts w:asciiTheme="minorHAnsi" w:eastAsiaTheme="minorEastAsia" w:hAnsiTheme="minorHAnsi" w:cstheme="minorBidi"/>
          <w:noProof/>
          <w:sz w:val="22"/>
          <w:szCs w:val="22"/>
        </w:rPr>
      </w:pPr>
      <w:ins w:id="214"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"_Toc49954548"</w:instrText>
        </w:r>
        <w:r w:rsidRPr="001C0A34">
          <w:rPr>
            <w:rStyle w:val="Hyperlink"/>
            <w:noProof/>
          </w:rPr>
          <w:instrText xml:space="preserve"> </w:instrText>
        </w:r>
        <w:r w:rsidRPr="001C0A34">
          <w:rPr>
            <w:rStyle w:val="Hyperlink"/>
            <w:noProof/>
          </w:rPr>
          <w:fldChar w:fldCharType="separate"/>
        </w:r>
        <w:r w:rsidRPr="001C0A34">
          <w:rPr>
            <w:rStyle w:val="Hyperlink"/>
            <w:noProof/>
          </w:rPr>
          <w:t>47. Insurance</w:t>
        </w:r>
        <w:r>
          <w:rPr>
            <w:noProof/>
            <w:webHidden/>
          </w:rPr>
          <w:tab/>
        </w:r>
        <w:r>
          <w:rPr>
            <w:noProof/>
            <w:webHidden/>
          </w:rPr>
          <w:fldChar w:fldCharType="begin"/>
        </w:r>
        <w:r>
          <w:rPr>
            <w:noProof/>
            <w:webHidden/>
          </w:rPr>
          <w:instrText xml:space="preserve"> PAGEREF _Toc49954548 \h </w:instrText>
        </w:r>
      </w:ins>
      <w:r>
        <w:rPr>
          <w:noProof/>
          <w:webHidden/>
        </w:rPr>
      </w:r>
      <w:r>
        <w:rPr>
          <w:noProof/>
          <w:webHidden/>
        </w:rPr>
        <w:fldChar w:fldCharType="separate"/>
      </w:r>
      <w:ins w:id="215" w:author="John McLoughlin" w:date="2020-09-02T15:54:00Z">
        <w:r>
          <w:rPr>
            <w:noProof/>
            <w:webHidden/>
          </w:rPr>
          <w:t>24</w:t>
        </w:r>
        <w:r>
          <w:rPr>
            <w:noProof/>
            <w:webHidden/>
          </w:rPr>
          <w:fldChar w:fldCharType="end"/>
        </w:r>
        <w:r w:rsidRPr="001C0A34">
          <w:rPr>
            <w:rStyle w:val="Hyperlink"/>
            <w:noProof/>
          </w:rPr>
          <w:fldChar w:fldCharType="end"/>
        </w:r>
      </w:ins>
    </w:p>
    <w:p w14:paraId="441ECD90" w14:textId="064CF49E" w:rsidR="0042443F" w:rsidRDefault="0042443F">
      <w:pPr>
        <w:pStyle w:val="TOC2"/>
        <w:tabs>
          <w:tab w:val="right" w:leader="dot" w:pos="9350"/>
        </w:tabs>
        <w:rPr>
          <w:ins w:id="216" w:author="John McLoughlin" w:date="2020-09-02T15:54:00Z"/>
          <w:rFonts w:asciiTheme="minorHAnsi" w:eastAsiaTheme="minorEastAsia" w:hAnsiTheme="minorHAnsi" w:cstheme="minorBidi"/>
          <w:noProof/>
          <w:sz w:val="22"/>
          <w:szCs w:val="22"/>
        </w:rPr>
      </w:pPr>
      <w:ins w:id="21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"_Toc49954549"</w:instrText>
        </w:r>
        <w:r w:rsidRPr="001C0A34">
          <w:rPr>
            <w:rStyle w:val="Hyperlink"/>
            <w:noProof/>
          </w:rPr>
          <w:instrText xml:space="preserve"> </w:instrText>
        </w:r>
        <w:r w:rsidRPr="001C0A34">
          <w:rPr>
            <w:rStyle w:val="Hyperlink"/>
            <w:noProof/>
          </w:rPr>
          <w:fldChar w:fldCharType="separate"/>
        </w:r>
        <w:r w:rsidRPr="001C0A34">
          <w:rPr>
            <w:rStyle w:val="Hyperlink"/>
            <w:noProof/>
          </w:rPr>
          <w:t>48. Funds - source</w:t>
        </w:r>
        <w:r>
          <w:rPr>
            <w:noProof/>
            <w:webHidden/>
          </w:rPr>
          <w:tab/>
        </w:r>
        <w:r>
          <w:rPr>
            <w:noProof/>
            <w:webHidden/>
          </w:rPr>
          <w:fldChar w:fldCharType="begin"/>
        </w:r>
        <w:r>
          <w:rPr>
            <w:noProof/>
            <w:webHidden/>
          </w:rPr>
          <w:instrText xml:space="preserve"> PAGEREF _Toc49954549 \h </w:instrText>
        </w:r>
      </w:ins>
      <w:r>
        <w:rPr>
          <w:noProof/>
          <w:webHidden/>
        </w:rPr>
      </w:r>
      <w:r>
        <w:rPr>
          <w:noProof/>
          <w:webHidden/>
        </w:rPr>
        <w:fldChar w:fldCharType="separate"/>
      </w:r>
      <w:ins w:id="218" w:author="John McLoughlin" w:date="2020-09-02T15:54:00Z">
        <w:r>
          <w:rPr>
            <w:noProof/>
            <w:webHidden/>
          </w:rPr>
          <w:t>24</w:t>
        </w:r>
        <w:r>
          <w:rPr>
            <w:noProof/>
            <w:webHidden/>
          </w:rPr>
          <w:fldChar w:fldCharType="end"/>
        </w:r>
        <w:r w:rsidRPr="001C0A34">
          <w:rPr>
            <w:rStyle w:val="Hyperlink"/>
            <w:noProof/>
          </w:rPr>
          <w:fldChar w:fldCharType="end"/>
        </w:r>
      </w:ins>
    </w:p>
    <w:p w14:paraId="6CC0DBC3" w14:textId="0FAF39B5" w:rsidR="0042443F" w:rsidRDefault="0042443F">
      <w:pPr>
        <w:pStyle w:val="TOC2"/>
        <w:tabs>
          <w:tab w:val="right" w:leader="dot" w:pos="9350"/>
        </w:tabs>
        <w:rPr>
          <w:ins w:id="219" w:author="John McLoughlin" w:date="2020-09-02T15:54:00Z"/>
          <w:rFonts w:asciiTheme="minorHAnsi" w:eastAsiaTheme="minorEastAsia" w:hAnsiTheme="minorHAnsi" w:cstheme="minorBidi"/>
          <w:noProof/>
          <w:sz w:val="22"/>
          <w:szCs w:val="22"/>
        </w:rPr>
      </w:pPr>
      <w:ins w:id="22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"_Toc49954550"</w:instrText>
        </w:r>
        <w:r w:rsidRPr="001C0A34">
          <w:rPr>
            <w:rStyle w:val="Hyperlink"/>
            <w:noProof/>
          </w:rPr>
          <w:instrText xml:space="preserve"> </w:instrText>
        </w:r>
        <w:r w:rsidRPr="001C0A34">
          <w:rPr>
            <w:rStyle w:val="Hyperlink"/>
            <w:noProof/>
          </w:rPr>
          <w:fldChar w:fldCharType="separate"/>
        </w:r>
        <w:r w:rsidRPr="001C0A34">
          <w:rPr>
            <w:rStyle w:val="Hyperlink"/>
            <w:noProof/>
          </w:rPr>
          <w:t>49. Funds - management</w:t>
        </w:r>
        <w:r>
          <w:rPr>
            <w:noProof/>
            <w:webHidden/>
          </w:rPr>
          <w:tab/>
        </w:r>
        <w:r>
          <w:rPr>
            <w:noProof/>
            <w:webHidden/>
          </w:rPr>
          <w:fldChar w:fldCharType="begin"/>
        </w:r>
        <w:r>
          <w:rPr>
            <w:noProof/>
            <w:webHidden/>
          </w:rPr>
          <w:instrText xml:space="preserve"> PAGEREF _Toc49954550 \h </w:instrText>
        </w:r>
      </w:ins>
      <w:r>
        <w:rPr>
          <w:noProof/>
          <w:webHidden/>
        </w:rPr>
      </w:r>
      <w:r>
        <w:rPr>
          <w:noProof/>
          <w:webHidden/>
        </w:rPr>
        <w:fldChar w:fldCharType="separate"/>
      </w:r>
      <w:ins w:id="221" w:author="John McLoughlin" w:date="2020-09-02T15:54:00Z">
        <w:r>
          <w:rPr>
            <w:noProof/>
            <w:webHidden/>
          </w:rPr>
          <w:t>24</w:t>
        </w:r>
        <w:r>
          <w:rPr>
            <w:noProof/>
            <w:webHidden/>
          </w:rPr>
          <w:fldChar w:fldCharType="end"/>
        </w:r>
        <w:r w:rsidRPr="001C0A34">
          <w:rPr>
            <w:rStyle w:val="Hyperlink"/>
            <w:noProof/>
          </w:rPr>
          <w:fldChar w:fldCharType="end"/>
        </w:r>
      </w:ins>
    </w:p>
    <w:p w14:paraId="3DBBA87F" w14:textId="2AF4D272" w:rsidR="0042443F" w:rsidRDefault="0042443F">
      <w:pPr>
        <w:pStyle w:val="TOC2"/>
        <w:tabs>
          <w:tab w:val="right" w:leader="dot" w:pos="9350"/>
        </w:tabs>
        <w:rPr>
          <w:ins w:id="222" w:author="John McLoughlin" w:date="2020-09-02T15:54:00Z"/>
          <w:rFonts w:asciiTheme="minorHAnsi" w:eastAsiaTheme="minorEastAsia" w:hAnsiTheme="minorHAnsi" w:cstheme="minorBidi"/>
          <w:noProof/>
          <w:sz w:val="22"/>
          <w:szCs w:val="22"/>
        </w:rPr>
      </w:pPr>
      <w:ins w:id="22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"_Toc49954551"</w:instrText>
        </w:r>
        <w:r w:rsidRPr="001C0A34">
          <w:rPr>
            <w:rStyle w:val="Hyperlink"/>
            <w:noProof/>
          </w:rPr>
          <w:instrText xml:space="preserve"> </w:instrText>
        </w:r>
        <w:r w:rsidRPr="001C0A34">
          <w:rPr>
            <w:rStyle w:val="Hyperlink"/>
            <w:noProof/>
          </w:rPr>
          <w:fldChar w:fldCharType="separate"/>
        </w:r>
        <w:r w:rsidRPr="001C0A34">
          <w:rPr>
            <w:rStyle w:val="Hyperlink"/>
            <w:noProof/>
          </w:rPr>
          <w:t>50. Association is non-profit</w:t>
        </w:r>
        <w:r>
          <w:rPr>
            <w:noProof/>
            <w:webHidden/>
          </w:rPr>
          <w:tab/>
        </w:r>
        <w:r>
          <w:rPr>
            <w:noProof/>
            <w:webHidden/>
          </w:rPr>
          <w:fldChar w:fldCharType="begin"/>
        </w:r>
        <w:r>
          <w:rPr>
            <w:noProof/>
            <w:webHidden/>
          </w:rPr>
          <w:instrText xml:space="preserve"> PAGEREF _Toc49954551 \h </w:instrText>
        </w:r>
      </w:ins>
      <w:r>
        <w:rPr>
          <w:noProof/>
          <w:webHidden/>
        </w:rPr>
      </w:r>
      <w:r>
        <w:rPr>
          <w:noProof/>
          <w:webHidden/>
        </w:rPr>
        <w:fldChar w:fldCharType="separate"/>
      </w:r>
      <w:ins w:id="224" w:author="John McLoughlin" w:date="2020-09-02T15:54:00Z">
        <w:r>
          <w:rPr>
            <w:noProof/>
            <w:webHidden/>
          </w:rPr>
          <w:t>25</w:t>
        </w:r>
        <w:r>
          <w:rPr>
            <w:noProof/>
            <w:webHidden/>
          </w:rPr>
          <w:fldChar w:fldCharType="end"/>
        </w:r>
        <w:r w:rsidRPr="001C0A34">
          <w:rPr>
            <w:rStyle w:val="Hyperlink"/>
            <w:noProof/>
          </w:rPr>
          <w:fldChar w:fldCharType="end"/>
        </w:r>
      </w:ins>
    </w:p>
    <w:p w14:paraId="633BF643" w14:textId="1F213F7D" w:rsidR="0042443F" w:rsidRDefault="0042443F">
      <w:pPr>
        <w:pStyle w:val="TOC2"/>
        <w:tabs>
          <w:tab w:val="right" w:leader="dot" w:pos="9350"/>
        </w:tabs>
        <w:rPr>
          <w:ins w:id="225" w:author="John McLoughlin" w:date="2020-09-02T15:54:00Z"/>
          <w:rFonts w:asciiTheme="minorHAnsi" w:eastAsiaTheme="minorEastAsia" w:hAnsiTheme="minorHAnsi" w:cstheme="minorBidi"/>
          <w:noProof/>
          <w:sz w:val="22"/>
          <w:szCs w:val="22"/>
        </w:rPr>
      </w:pPr>
      <w:ins w:id="22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"_Toc49954552"</w:instrText>
        </w:r>
        <w:r w:rsidRPr="001C0A34">
          <w:rPr>
            <w:rStyle w:val="Hyperlink"/>
            <w:noProof/>
          </w:rPr>
          <w:instrText xml:space="preserve"> </w:instrText>
        </w:r>
        <w:r w:rsidRPr="001C0A34">
          <w:rPr>
            <w:rStyle w:val="Hyperlink"/>
            <w:noProof/>
          </w:rPr>
          <w:fldChar w:fldCharType="separate"/>
        </w:r>
        <w:r w:rsidRPr="001C0A34">
          <w:rPr>
            <w:rStyle w:val="Hyperlink"/>
            <w:noProof/>
          </w:rPr>
          <w:t>51. Distribution of property on winding up of association</w:t>
        </w:r>
        <w:r>
          <w:rPr>
            <w:noProof/>
            <w:webHidden/>
          </w:rPr>
          <w:tab/>
        </w:r>
        <w:r>
          <w:rPr>
            <w:noProof/>
            <w:webHidden/>
          </w:rPr>
          <w:fldChar w:fldCharType="begin"/>
        </w:r>
        <w:r>
          <w:rPr>
            <w:noProof/>
            <w:webHidden/>
          </w:rPr>
          <w:instrText xml:space="preserve"> PAGEREF _Toc49954552 \h </w:instrText>
        </w:r>
      </w:ins>
      <w:r>
        <w:rPr>
          <w:noProof/>
          <w:webHidden/>
        </w:rPr>
      </w:r>
      <w:r>
        <w:rPr>
          <w:noProof/>
          <w:webHidden/>
        </w:rPr>
        <w:fldChar w:fldCharType="separate"/>
      </w:r>
      <w:ins w:id="227" w:author="John McLoughlin" w:date="2020-09-02T15:54:00Z">
        <w:r>
          <w:rPr>
            <w:noProof/>
            <w:webHidden/>
          </w:rPr>
          <w:t>25</w:t>
        </w:r>
        <w:r>
          <w:rPr>
            <w:noProof/>
            <w:webHidden/>
          </w:rPr>
          <w:fldChar w:fldCharType="end"/>
        </w:r>
        <w:r w:rsidRPr="001C0A34">
          <w:rPr>
            <w:rStyle w:val="Hyperlink"/>
            <w:noProof/>
          </w:rPr>
          <w:fldChar w:fldCharType="end"/>
        </w:r>
      </w:ins>
    </w:p>
    <w:p w14:paraId="0E635849" w14:textId="3EAF8F4A" w:rsidR="0042443F" w:rsidRDefault="0042443F">
      <w:pPr>
        <w:pStyle w:val="TOC2"/>
        <w:tabs>
          <w:tab w:val="right" w:leader="dot" w:pos="9350"/>
        </w:tabs>
        <w:rPr>
          <w:ins w:id="228" w:author="John McLoughlin" w:date="2020-09-02T15:54:00Z"/>
          <w:rFonts w:asciiTheme="minorHAnsi" w:eastAsiaTheme="minorEastAsia" w:hAnsiTheme="minorHAnsi" w:cstheme="minorBidi"/>
          <w:noProof/>
          <w:sz w:val="22"/>
          <w:szCs w:val="22"/>
        </w:rPr>
      </w:pPr>
      <w:ins w:id="22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"_Toc49954553"</w:instrText>
        </w:r>
        <w:r w:rsidRPr="001C0A34">
          <w:rPr>
            <w:rStyle w:val="Hyperlink"/>
            <w:noProof/>
          </w:rPr>
          <w:instrText xml:space="preserve"> </w:instrText>
        </w:r>
        <w:r w:rsidRPr="001C0A34">
          <w:rPr>
            <w:rStyle w:val="Hyperlink"/>
            <w:noProof/>
          </w:rPr>
          <w:fldChar w:fldCharType="separate"/>
        </w:r>
        <w:r w:rsidRPr="001C0A34">
          <w:rPr>
            <w:rStyle w:val="Hyperlink"/>
            <w:noProof/>
          </w:rPr>
          <w:t>52. Change of name, objects and constitution</w:t>
        </w:r>
        <w:r>
          <w:rPr>
            <w:noProof/>
            <w:webHidden/>
          </w:rPr>
          <w:tab/>
        </w:r>
        <w:r>
          <w:rPr>
            <w:noProof/>
            <w:webHidden/>
          </w:rPr>
          <w:fldChar w:fldCharType="begin"/>
        </w:r>
        <w:r>
          <w:rPr>
            <w:noProof/>
            <w:webHidden/>
          </w:rPr>
          <w:instrText xml:space="preserve"> PAGEREF _Toc49954553 \h </w:instrText>
        </w:r>
      </w:ins>
      <w:r>
        <w:rPr>
          <w:noProof/>
          <w:webHidden/>
        </w:rPr>
      </w:r>
      <w:r>
        <w:rPr>
          <w:noProof/>
          <w:webHidden/>
        </w:rPr>
        <w:fldChar w:fldCharType="separate"/>
      </w:r>
      <w:ins w:id="230" w:author="John McLoughlin" w:date="2020-09-02T15:54:00Z">
        <w:r>
          <w:rPr>
            <w:noProof/>
            <w:webHidden/>
          </w:rPr>
          <w:t>25</w:t>
        </w:r>
        <w:r>
          <w:rPr>
            <w:noProof/>
            <w:webHidden/>
          </w:rPr>
          <w:fldChar w:fldCharType="end"/>
        </w:r>
        <w:r w:rsidRPr="001C0A34">
          <w:rPr>
            <w:rStyle w:val="Hyperlink"/>
            <w:noProof/>
          </w:rPr>
          <w:fldChar w:fldCharType="end"/>
        </w:r>
      </w:ins>
    </w:p>
    <w:p w14:paraId="143EAA3C" w14:textId="7B9FC1EF" w:rsidR="0042443F" w:rsidRDefault="0042443F">
      <w:pPr>
        <w:pStyle w:val="TOC2"/>
        <w:tabs>
          <w:tab w:val="right" w:leader="dot" w:pos="9350"/>
        </w:tabs>
        <w:rPr>
          <w:ins w:id="231" w:author="John McLoughlin" w:date="2020-09-02T15:54:00Z"/>
          <w:rFonts w:asciiTheme="minorHAnsi" w:eastAsiaTheme="minorEastAsia" w:hAnsiTheme="minorHAnsi" w:cstheme="minorBidi"/>
          <w:noProof/>
          <w:sz w:val="22"/>
          <w:szCs w:val="22"/>
        </w:rPr>
      </w:pPr>
      <w:ins w:id="23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"_Toc49954554"</w:instrText>
        </w:r>
        <w:r w:rsidRPr="001C0A34">
          <w:rPr>
            <w:rStyle w:val="Hyperlink"/>
            <w:noProof/>
          </w:rPr>
          <w:instrText xml:space="preserve"> </w:instrText>
        </w:r>
        <w:r w:rsidRPr="001C0A34">
          <w:rPr>
            <w:rStyle w:val="Hyperlink"/>
            <w:noProof/>
          </w:rPr>
          <w:fldChar w:fldCharType="separate"/>
        </w:r>
        <w:r w:rsidRPr="001C0A34">
          <w:rPr>
            <w:rStyle w:val="Hyperlink"/>
            <w:noProof/>
          </w:rPr>
          <w:t>53. Custody of books etc</w:t>
        </w:r>
        <w:r>
          <w:rPr>
            <w:noProof/>
            <w:webHidden/>
          </w:rPr>
          <w:tab/>
        </w:r>
        <w:r>
          <w:rPr>
            <w:noProof/>
            <w:webHidden/>
          </w:rPr>
          <w:fldChar w:fldCharType="begin"/>
        </w:r>
        <w:r>
          <w:rPr>
            <w:noProof/>
            <w:webHidden/>
          </w:rPr>
          <w:instrText xml:space="preserve"> PAGEREF _Toc49954554 \h </w:instrText>
        </w:r>
      </w:ins>
      <w:r>
        <w:rPr>
          <w:noProof/>
          <w:webHidden/>
        </w:rPr>
      </w:r>
      <w:r>
        <w:rPr>
          <w:noProof/>
          <w:webHidden/>
        </w:rPr>
        <w:fldChar w:fldCharType="separate"/>
      </w:r>
      <w:ins w:id="233" w:author="John McLoughlin" w:date="2020-09-02T15:54:00Z">
        <w:r>
          <w:rPr>
            <w:noProof/>
            <w:webHidden/>
          </w:rPr>
          <w:t>25</w:t>
        </w:r>
        <w:r>
          <w:rPr>
            <w:noProof/>
            <w:webHidden/>
          </w:rPr>
          <w:fldChar w:fldCharType="end"/>
        </w:r>
        <w:r w:rsidRPr="001C0A34">
          <w:rPr>
            <w:rStyle w:val="Hyperlink"/>
            <w:noProof/>
          </w:rPr>
          <w:fldChar w:fldCharType="end"/>
        </w:r>
      </w:ins>
    </w:p>
    <w:p w14:paraId="43157EBD" w14:textId="3AE925D2" w:rsidR="0042443F" w:rsidRDefault="0042443F">
      <w:pPr>
        <w:pStyle w:val="TOC2"/>
        <w:tabs>
          <w:tab w:val="right" w:leader="dot" w:pos="9350"/>
        </w:tabs>
        <w:rPr>
          <w:ins w:id="234" w:author="John McLoughlin" w:date="2020-09-02T15:54:00Z"/>
          <w:rFonts w:asciiTheme="minorHAnsi" w:eastAsiaTheme="minorEastAsia" w:hAnsiTheme="minorHAnsi" w:cstheme="minorBidi"/>
          <w:noProof/>
          <w:sz w:val="22"/>
          <w:szCs w:val="22"/>
        </w:rPr>
      </w:pPr>
      <w:ins w:id="235"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"_Toc49954555"</w:instrText>
        </w:r>
        <w:r w:rsidRPr="001C0A34">
          <w:rPr>
            <w:rStyle w:val="Hyperlink"/>
            <w:noProof/>
          </w:rPr>
          <w:instrText xml:space="preserve"> </w:instrText>
        </w:r>
        <w:r w:rsidRPr="001C0A34">
          <w:rPr>
            <w:rStyle w:val="Hyperlink"/>
            <w:noProof/>
          </w:rPr>
          <w:fldChar w:fldCharType="separate"/>
        </w:r>
        <w:r w:rsidRPr="001C0A34">
          <w:rPr>
            <w:rStyle w:val="Hyperlink"/>
            <w:noProof/>
          </w:rPr>
          <w:t>54. Inspection of books etc</w:t>
        </w:r>
        <w:r>
          <w:rPr>
            <w:noProof/>
            <w:webHidden/>
          </w:rPr>
          <w:tab/>
        </w:r>
        <w:r>
          <w:rPr>
            <w:noProof/>
            <w:webHidden/>
          </w:rPr>
          <w:fldChar w:fldCharType="begin"/>
        </w:r>
        <w:r>
          <w:rPr>
            <w:noProof/>
            <w:webHidden/>
          </w:rPr>
          <w:instrText xml:space="preserve"> PAGEREF _Toc49954555 \h </w:instrText>
        </w:r>
      </w:ins>
      <w:r>
        <w:rPr>
          <w:noProof/>
          <w:webHidden/>
        </w:rPr>
      </w:r>
      <w:r>
        <w:rPr>
          <w:noProof/>
          <w:webHidden/>
        </w:rPr>
        <w:fldChar w:fldCharType="separate"/>
      </w:r>
      <w:ins w:id="236" w:author="John McLoughlin" w:date="2020-09-02T15:54:00Z">
        <w:r>
          <w:rPr>
            <w:noProof/>
            <w:webHidden/>
          </w:rPr>
          <w:t>25</w:t>
        </w:r>
        <w:r>
          <w:rPr>
            <w:noProof/>
            <w:webHidden/>
          </w:rPr>
          <w:fldChar w:fldCharType="end"/>
        </w:r>
        <w:r w:rsidRPr="001C0A34">
          <w:rPr>
            <w:rStyle w:val="Hyperlink"/>
            <w:noProof/>
          </w:rPr>
          <w:fldChar w:fldCharType="end"/>
        </w:r>
      </w:ins>
    </w:p>
    <w:p w14:paraId="2AABE251" w14:textId="291896C4" w:rsidR="0042443F" w:rsidRDefault="0042443F">
      <w:pPr>
        <w:pStyle w:val="TOC2"/>
        <w:tabs>
          <w:tab w:val="right" w:leader="dot" w:pos="9350"/>
        </w:tabs>
        <w:rPr>
          <w:ins w:id="237" w:author="John McLoughlin" w:date="2020-09-02T15:54:00Z"/>
          <w:rFonts w:asciiTheme="minorHAnsi" w:eastAsiaTheme="minorEastAsia" w:hAnsiTheme="minorHAnsi" w:cstheme="minorBidi"/>
          <w:noProof/>
          <w:sz w:val="22"/>
          <w:szCs w:val="22"/>
        </w:rPr>
      </w:pPr>
      <w:ins w:id="23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"_Toc49954556"</w:instrText>
        </w:r>
        <w:r w:rsidRPr="001C0A34">
          <w:rPr>
            <w:rStyle w:val="Hyperlink"/>
            <w:noProof/>
          </w:rPr>
          <w:instrText xml:space="preserve"> </w:instrText>
        </w:r>
        <w:r w:rsidRPr="001C0A34">
          <w:rPr>
            <w:rStyle w:val="Hyperlink"/>
            <w:noProof/>
          </w:rPr>
          <w:fldChar w:fldCharType="separate"/>
        </w:r>
        <w:r w:rsidRPr="001C0A34">
          <w:rPr>
            <w:rStyle w:val="Hyperlink"/>
            <w:noProof/>
          </w:rPr>
          <w:t>55. Service of notices</w:t>
        </w:r>
        <w:r>
          <w:rPr>
            <w:noProof/>
            <w:webHidden/>
          </w:rPr>
          <w:tab/>
        </w:r>
        <w:r>
          <w:rPr>
            <w:noProof/>
            <w:webHidden/>
          </w:rPr>
          <w:fldChar w:fldCharType="begin"/>
        </w:r>
        <w:r>
          <w:rPr>
            <w:noProof/>
            <w:webHidden/>
          </w:rPr>
          <w:instrText xml:space="preserve"> PAGEREF _Toc49954556 \h </w:instrText>
        </w:r>
      </w:ins>
      <w:r>
        <w:rPr>
          <w:noProof/>
          <w:webHidden/>
        </w:rPr>
      </w:r>
      <w:r>
        <w:rPr>
          <w:noProof/>
          <w:webHidden/>
        </w:rPr>
        <w:fldChar w:fldCharType="separate"/>
      </w:r>
      <w:ins w:id="239" w:author="John McLoughlin" w:date="2020-09-02T15:54:00Z">
        <w:r>
          <w:rPr>
            <w:noProof/>
            <w:webHidden/>
          </w:rPr>
          <w:t>26</w:t>
        </w:r>
        <w:r>
          <w:rPr>
            <w:noProof/>
            <w:webHidden/>
          </w:rPr>
          <w:fldChar w:fldCharType="end"/>
        </w:r>
        <w:r w:rsidRPr="001C0A34">
          <w:rPr>
            <w:rStyle w:val="Hyperlink"/>
            <w:noProof/>
          </w:rPr>
          <w:fldChar w:fldCharType="end"/>
        </w:r>
      </w:ins>
    </w:p>
    <w:p w14:paraId="1F16061C" w14:textId="2EBB7779" w:rsidR="0042443F" w:rsidRDefault="0042443F">
      <w:pPr>
        <w:pStyle w:val="TOC2"/>
        <w:tabs>
          <w:tab w:val="right" w:leader="dot" w:pos="9350"/>
        </w:tabs>
        <w:rPr>
          <w:ins w:id="240" w:author="John McLoughlin" w:date="2020-09-02T15:54:00Z"/>
          <w:rFonts w:asciiTheme="minorHAnsi" w:eastAsiaTheme="minorEastAsia" w:hAnsiTheme="minorHAnsi" w:cstheme="minorBidi"/>
          <w:noProof/>
          <w:sz w:val="22"/>
          <w:szCs w:val="22"/>
        </w:rPr>
      </w:pPr>
      <w:ins w:id="241"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"_Toc49954557"</w:instrText>
        </w:r>
        <w:r w:rsidRPr="001C0A34">
          <w:rPr>
            <w:rStyle w:val="Hyperlink"/>
            <w:noProof/>
          </w:rPr>
          <w:instrText xml:space="preserve"> </w:instrText>
        </w:r>
        <w:r w:rsidRPr="001C0A34">
          <w:rPr>
            <w:rStyle w:val="Hyperlink"/>
            <w:noProof/>
          </w:rPr>
          <w:fldChar w:fldCharType="separate"/>
        </w:r>
        <w:r w:rsidRPr="001C0A34">
          <w:rPr>
            <w:rStyle w:val="Hyperlink"/>
            <w:noProof/>
          </w:rPr>
          <w:t>56. Financial year</w:t>
        </w:r>
        <w:r>
          <w:rPr>
            <w:noProof/>
            <w:webHidden/>
          </w:rPr>
          <w:tab/>
        </w:r>
        <w:r>
          <w:rPr>
            <w:noProof/>
            <w:webHidden/>
          </w:rPr>
          <w:fldChar w:fldCharType="begin"/>
        </w:r>
        <w:r>
          <w:rPr>
            <w:noProof/>
            <w:webHidden/>
          </w:rPr>
          <w:instrText xml:space="preserve"> PAGEREF _Toc49954557 \h </w:instrText>
        </w:r>
      </w:ins>
      <w:r>
        <w:rPr>
          <w:noProof/>
          <w:webHidden/>
        </w:rPr>
      </w:r>
      <w:r>
        <w:rPr>
          <w:noProof/>
          <w:webHidden/>
        </w:rPr>
        <w:fldChar w:fldCharType="separate"/>
      </w:r>
      <w:ins w:id="242" w:author="John McLoughlin" w:date="2020-09-02T15:54:00Z">
        <w:r>
          <w:rPr>
            <w:noProof/>
            <w:webHidden/>
          </w:rPr>
          <w:t>26</w:t>
        </w:r>
        <w:r>
          <w:rPr>
            <w:noProof/>
            <w:webHidden/>
          </w:rPr>
          <w:fldChar w:fldCharType="end"/>
        </w:r>
        <w:r w:rsidRPr="001C0A34">
          <w:rPr>
            <w:rStyle w:val="Hyperlink"/>
            <w:noProof/>
          </w:rPr>
          <w:fldChar w:fldCharType="end"/>
        </w:r>
      </w:ins>
    </w:p>
    <w:p w14:paraId="2AF51AFE" w14:textId="701C7408" w:rsidR="0042443F" w:rsidRDefault="0042443F">
      <w:pPr>
        <w:pStyle w:val="TOC1"/>
        <w:rPr>
          <w:ins w:id="243" w:author="John McLoughlin" w:date="2020-09-02T15:54:00Z"/>
          <w:rFonts w:asciiTheme="minorHAnsi" w:eastAsiaTheme="minorEastAsia" w:hAnsiTheme="minorHAnsi" w:cstheme="minorBidi"/>
          <w:b w:val="0"/>
          <w:sz w:val="22"/>
          <w:szCs w:val="22"/>
        </w:rPr>
      </w:pPr>
      <w:ins w:id="244" w:author="John McLoughlin" w:date="2020-09-02T15:54:00Z">
        <w:r w:rsidRPr="001C0A34">
          <w:rPr>
            <w:rStyle w:val="Hyperlink"/>
          </w:rPr>
          <w:fldChar w:fldCharType="begin"/>
        </w:r>
        <w:r w:rsidRPr="001C0A34">
          <w:rPr>
            <w:rStyle w:val="Hyperlink"/>
          </w:rPr>
          <w:instrText xml:space="preserve"> </w:instrText>
        </w:r>
        <w:r>
          <w:instrText>HYPERLINK \l "_Toc49954558"</w:instrText>
        </w:r>
        <w:r w:rsidRPr="001C0A34">
          <w:rPr>
            <w:rStyle w:val="Hyperlink"/>
          </w:rPr>
          <w:instrText xml:space="preserve"> </w:instrText>
        </w:r>
        <w:r w:rsidRPr="001C0A34">
          <w:rPr>
            <w:rStyle w:val="Hyperlink"/>
          </w:rPr>
          <w:fldChar w:fldCharType="separate"/>
        </w:r>
        <w:r w:rsidRPr="001C0A34">
          <w:rPr>
            <w:rStyle w:val="Hyperlink"/>
          </w:rPr>
          <w:t xml:space="preserve">Part 8 – </w:t>
        </w:r>
        <w:r w:rsidRPr="001C0A34">
          <w:rPr>
            <w:rStyle w:val="Hyperlink"/>
            <w:lang w:val="en-US" w:eastAsia="en-US"/>
          </w:rPr>
          <w:t>ESTABLISHMENT OF PUBLIC FUND</w:t>
        </w:r>
        <w:r>
          <w:rPr>
            <w:webHidden/>
          </w:rPr>
          <w:tab/>
        </w:r>
        <w:r>
          <w:rPr>
            <w:webHidden/>
          </w:rPr>
          <w:fldChar w:fldCharType="begin"/>
        </w:r>
        <w:r>
          <w:rPr>
            <w:webHidden/>
          </w:rPr>
          <w:instrText xml:space="preserve"> PAGEREF _Toc49954558 \h </w:instrText>
        </w:r>
      </w:ins>
      <w:r>
        <w:rPr>
          <w:webHidden/>
        </w:rPr>
      </w:r>
      <w:r>
        <w:rPr>
          <w:webHidden/>
        </w:rPr>
        <w:fldChar w:fldCharType="separate"/>
      </w:r>
      <w:ins w:id="245" w:author="John McLoughlin" w:date="2020-09-02T15:54:00Z">
        <w:r>
          <w:rPr>
            <w:webHidden/>
          </w:rPr>
          <w:t>26</w:t>
        </w:r>
        <w:r>
          <w:rPr>
            <w:webHidden/>
          </w:rPr>
          <w:fldChar w:fldCharType="end"/>
        </w:r>
        <w:r w:rsidRPr="001C0A34">
          <w:rPr>
            <w:rStyle w:val="Hyperlink"/>
          </w:rPr>
          <w:fldChar w:fldCharType="end"/>
        </w:r>
      </w:ins>
    </w:p>
    <w:p w14:paraId="18194C4E" w14:textId="1D1DC686" w:rsidR="0042443F" w:rsidRDefault="0042443F">
      <w:pPr>
        <w:pStyle w:val="TOC2"/>
        <w:tabs>
          <w:tab w:val="right" w:leader="dot" w:pos="9350"/>
        </w:tabs>
        <w:rPr>
          <w:ins w:id="246" w:author="John McLoughlin" w:date="2020-09-02T15:54:00Z"/>
          <w:rFonts w:asciiTheme="minorHAnsi" w:eastAsiaTheme="minorEastAsia" w:hAnsiTheme="minorHAnsi" w:cstheme="minorBidi"/>
          <w:noProof/>
          <w:sz w:val="22"/>
          <w:szCs w:val="22"/>
        </w:rPr>
      </w:pPr>
      <w:ins w:id="247"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"_Toc49954559"</w:instrText>
        </w:r>
        <w:r w:rsidRPr="001C0A34">
          <w:rPr>
            <w:rStyle w:val="Hyperlink"/>
            <w:noProof/>
          </w:rPr>
          <w:instrText xml:space="preserve"> </w:instrText>
        </w:r>
        <w:r w:rsidRPr="001C0A34">
          <w:rPr>
            <w:rStyle w:val="Hyperlink"/>
            <w:noProof/>
          </w:rPr>
          <w:fldChar w:fldCharType="separate"/>
        </w:r>
        <w:r w:rsidRPr="001C0A34">
          <w:rPr>
            <w:rStyle w:val="Hyperlink"/>
            <w:noProof/>
          </w:rPr>
          <w:t>57. Establishment of the Public Fund</w:t>
        </w:r>
        <w:r>
          <w:rPr>
            <w:noProof/>
            <w:webHidden/>
          </w:rPr>
          <w:tab/>
        </w:r>
        <w:r>
          <w:rPr>
            <w:noProof/>
            <w:webHidden/>
          </w:rPr>
          <w:fldChar w:fldCharType="begin"/>
        </w:r>
        <w:r>
          <w:rPr>
            <w:noProof/>
            <w:webHidden/>
          </w:rPr>
          <w:instrText xml:space="preserve"> PAGEREF _Toc49954559 \h </w:instrText>
        </w:r>
      </w:ins>
      <w:r>
        <w:rPr>
          <w:noProof/>
          <w:webHidden/>
        </w:rPr>
      </w:r>
      <w:r>
        <w:rPr>
          <w:noProof/>
          <w:webHidden/>
        </w:rPr>
        <w:fldChar w:fldCharType="separate"/>
      </w:r>
      <w:ins w:id="248" w:author="John McLoughlin" w:date="2020-09-02T15:54:00Z">
        <w:r>
          <w:rPr>
            <w:noProof/>
            <w:webHidden/>
          </w:rPr>
          <w:t>26</w:t>
        </w:r>
        <w:r>
          <w:rPr>
            <w:noProof/>
            <w:webHidden/>
          </w:rPr>
          <w:fldChar w:fldCharType="end"/>
        </w:r>
        <w:r w:rsidRPr="001C0A34">
          <w:rPr>
            <w:rStyle w:val="Hyperlink"/>
            <w:noProof/>
          </w:rPr>
          <w:fldChar w:fldCharType="end"/>
        </w:r>
      </w:ins>
    </w:p>
    <w:p w14:paraId="1D91117F" w14:textId="579DE900" w:rsidR="0042443F" w:rsidRDefault="0042443F">
      <w:pPr>
        <w:pStyle w:val="TOC2"/>
        <w:tabs>
          <w:tab w:val="right" w:leader="dot" w:pos="9350"/>
        </w:tabs>
        <w:rPr>
          <w:ins w:id="249" w:author="John McLoughlin" w:date="2020-09-02T15:54:00Z"/>
          <w:rFonts w:asciiTheme="minorHAnsi" w:eastAsiaTheme="minorEastAsia" w:hAnsiTheme="minorHAnsi" w:cstheme="minorBidi"/>
          <w:noProof/>
          <w:sz w:val="22"/>
          <w:szCs w:val="22"/>
        </w:rPr>
      </w:pPr>
      <w:ins w:id="250"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"_Toc49954560"</w:instrText>
        </w:r>
        <w:r w:rsidRPr="001C0A34">
          <w:rPr>
            <w:rStyle w:val="Hyperlink"/>
            <w:noProof/>
          </w:rPr>
          <w:instrText xml:space="preserve"> </w:instrText>
        </w:r>
        <w:r w:rsidRPr="001C0A34">
          <w:rPr>
            <w:rStyle w:val="Hyperlink"/>
            <w:noProof/>
          </w:rPr>
          <w:fldChar w:fldCharType="separate"/>
        </w:r>
        <w:r w:rsidRPr="001C0A34">
          <w:rPr>
            <w:rStyle w:val="Hyperlink"/>
            <w:noProof/>
          </w:rPr>
          <w:t>58. Requirements of the Public Fund</w:t>
        </w:r>
        <w:r>
          <w:rPr>
            <w:noProof/>
            <w:webHidden/>
          </w:rPr>
          <w:tab/>
        </w:r>
        <w:r>
          <w:rPr>
            <w:noProof/>
            <w:webHidden/>
          </w:rPr>
          <w:fldChar w:fldCharType="begin"/>
        </w:r>
        <w:r>
          <w:rPr>
            <w:noProof/>
            <w:webHidden/>
          </w:rPr>
          <w:instrText xml:space="preserve"> PAGEREF _Toc49954560 \h </w:instrText>
        </w:r>
      </w:ins>
      <w:r>
        <w:rPr>
          <w:noProof/>
          <w:webHidden/>
        </w:rPr>
      </w:r>
      <w:r>
        <w:rPr>
          <w:noProof/>
          <w:webHidden/>
        </w:rPr>
        <w:fldChar w:fldCharType="separate"/>
      </w:r>
      <w:ins w:id="251" w:author="John McLoughlin" w:date="2020-09-02T15:54:00Z">
        <w:r>
          <w:rPr>
            <w:noProof/>
            <w:webHidden/>
          </w:rPr>
          <w:t>26</w:t>
        </w:r>
        <w:r>
          <w:rPr>
            <w:noProof/>
            <w:webHidden/>
          </w:rPr>
          <w:fldChar w:fldCharType="end"/>
        </w:r>
        <w:r w:rsidRPr="001C0A34">
          <w:rPr>
            <w:rStyle w:val="Hyperlink"/>
            <w:noProof/>
          </w:rPr>
          <w:fldChar w:fldCharType="end"/>
        </w:r>
      </w:ins>
    </w:p>
    <w:p w14:paraId="615901B6" w14:textId="3ABBABBB" w:rsidR="0042443F" w:rsidRDefault="0042443F">
      <w:pPr>
        <w:pStyle w:val="TOC2"/>
        <w:tabs>
          <w:tab w:val="right" w:leader="dot" w:pos="9350"/>
        </w:tabs>
        <w:rPr>
          <w:ins w:id="252" w:author="John McLoughlin" w:date="2020-09-02T15:54:00Z"/>
          <w:rFonts w:asciiTheme="minorHAnsi" w:eastAsiaTheme="minorEastAsia" w:hAnsiTheme="minorHAnsi" w:cstheme="minorBidi"/>
          <w:noProof/>
          <w:sz w:val="22"/>
          <w:szCs w:val="22"/>
        </w:rPr>
      </w:pPr>
      <w:ins w:id="253"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"_Toc49954561"</w:instrText>
        </w:r>
        <w:r w:rsidRPr="001C0A34">
          <w:rPr>
            <w:rStyle w:val="Hyperlink"/>
            <w:noProof/>
          </w:rPr>
          <w:instrText xml:space="preserve"> </w:instrText>
        </w:r>
        <w:r w:rsidRPr="001C0A34">
          <w:rPr>
            <w:rStyle w:val="Hyperlink"/>
            <w:noProof/>
          </w:rPr>
          <w:fldChar w:fldCharType="separate"/>
        </w:r>
        <w:r w:rsidRPr="001C0A34">
          <w:rPr>
            <w:rStyle w:val="Hyperlink"/>
            <w:noProof/>
          </w:rPr>
          <w:t>59. Ministerial Rules</w:t>
        </w:r>
        <w:r>
          <w:rPr>
            <w:noProof/>
            <w:webHidden/>
          </w:rPr>
          <w:tab/>
        </w:r>
        <w:r>
          <w:rPr>
            <w:noProof/>
            <w:webHidden/>
          </w:rPr>
          <w:fldChar w:fldCharType="begin"/>
        </w:r>
        <w:r>
          <w:rPr>
            <w:noProof/>
            <w:webHidden/>
          </w:rPr>
          <w:instrText xml:space="preserve"> PAGEREF _Toc49954561 \h </w:instrText>
        </w:r>
      </w:ins>
      <w:r>
        <w:rPr>
          <w:noProof/>
          <w:webHidden/>
        </w:rPr>
      </w:r>
      <w:r>
        <w:rPr>
          <w:noProof/>
          <w:webHidden/>
        </w:rPr>
        <w:fldChar w:fldCharType="separate"/>
      </w:r>
      <w:ins w:id="254" w:author="John McLoughlin" w:date="2020-09-02T15:54:00Z">
        <w:r>
          <w:rPr>
            <w:noProof/>
            <w:webHidden/>
          </w:rPr>
          <w:t>27</w:t>
        </w:r>
        <w:r>
          <w:rPr>
            <w:noProof/>
            <w:webHidden/>
          </w:rPr>
          <w:fldChar w:fldCharType="end"/>
        </w:r>
        <w:r w:rsidRPr="001C0A34">
          <w:rPr>
            <w:rStyle w:val="Hyperlink"/>
            <w:noProof/>
          </w:rPr>
          <w:fldChar w:fldCharType="end"/>
        </w:r>
      </w:ins>
    </w:p>
    <w:p w14:paraId="2EA39562" w14:textId="54D6F0DD" w:rsidR="0042443F" w:rsidRDefault="0042443F">
      <w:pPr>
        <w:pStyle w:val="TOC2"/>
        <w:tabs>
          <w:tab w:val="right" w:leader="dot" w:pos="9350"/>
        </w:tabs>
        <w:rPr>
          <w:ins w:id="255" w:author="John McLoughlin" w:date="2020-09-02T15:54:00Z"/>
          <w:rFonts w:asciiTheme="minorHAnsi" w:eastAsiaTheme="minorEastAsia" w:hAnsiTheme="minorHAnsi" w:cstheme="minorBidi"/>
          <w:noProof/>
          <w:sz w:val="22"/>
          <w:szCs w:val="22"/>
        </w:rPr>
      </w:pPr>
      <w:ins w:id="256"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"_Toc49954562"</w:instrText>
        </w:r>
        <w:r w:rsidRPr="001C0A34">
          <w:rPr>
            <w:rStyle w:val="Hyperlink"/>
            <w:noProof/>
          </w:rPr>
          <w:instrText xml:space="preserve"> </w:instrText>
        </w:r>
        <w:r w:rsidRPr="001C0A34">
          <w:rPr>
            <w:rStyle w:val="Hyperlink"/>
            <w:noProof/>
          </w:rPr>
          <w:fldChar w:fldCharType="separate"/>
        </w:r>
        <w:r w:rsidRPr="001C0A34">
          <w:rPr>
            <w:rStyle w:val="Hyperlink"/>
            <w:noProof/>
          </w:rPr>
          <w:t>60. Conduit Policy</w:t>
        </w:r>
        <w:r>
          <w:rPr>
            <w:noProof/>
            <w:webHidden/>
          </w:rPr>
          <w:tab/>
        </w:r>
        <w:r>
          <w:rPr>
            <w:noProof/>
            <w:webHidden/>
          </w:rPr>
          <w:fldChar w:fldCharType="begin"/>
        </w:r>
        <w:r>
          <w:rPr>
            <w:noProof/>
            <w:webHidden/>
          </w:rPr>
          <w:instrText xml:space="preserve"> PAGEREF _Toc49954562 \h </w:instrText>
        </w:r>
      </w:ins>
      <w:r>
        <w:rPr>
          <w:noProof/>
          <w:webHidden/>
        </w:rPr>
      </w:r>
      <w:r>
        <w:rPr>
          <w:noProof/>
          <w:webHidden/>
        </w:rPr>
        <w:fldChar w:fldCharType="separate"/>
      </w:r>
      <w:ins w:id="257" w:author="John McLoughlin" w:date="2020-09-02T15:54:00Z">
        <w:r>
          <w:rPr>
            <w:noProof/>
            <w:webHidden/>
          </w:rPr>
          <w:t>27</w:t>
        </w:r>
        <w:r>
          <w:rPr>
            <w:noProof/>
            <w:webHidden/>
          </w:rPr>
          <w:fldChar w:fldCharType="end"/>
        </w:r>
        <w:r w:rsidRPr="001C0A34">
          <w:rPr>
            <w:rStyle w:val="Hyperlink"/>
            <w:noProof/>
          </w:rPr>
          <w:fldChar w:fldCharType="end"/>
        </w:r>
      </w:ins>
    </w:p>
    <w:p w14:paraId="54A6AA84" w14:textId="6BEE8F9A" w:rsidR="0042443F" w:rsidRDefault="0042443F">
      <w:pPr>
        <w:pStyle w:val="TOC2"/>
        <w:tabs>
          <w:tab w:val="right" w:leader="dot" w:pos="9350"/>
        </w:tabs>
        <w:rPr>
          <w:ins w:id="258" w:author="John McLoughlin" w:date="2020-09-02T15:54:00Z"/>
          <w:rFonts w:asciiTheme="minorHAnsi" w:eastAsiaTheme="minorEastAsia" w:hAnsiTheme="minorHAnsi" w:cstheme="minorBidi"/>
          <w:noProof/>
          <w:sz w:val="22"/>
          <w:szCs w:val="22"/>
        </w:rPr>
      </w:pPr>
      <w:ins w:id="259"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"_Toc49954563"</w:instrText>
        </w:r>
        <w:r w:rsidRPr="001C0A34">
          <w:rPr>
            <w:rStyle w:val="Hyperlink"/>
            <w:noProof/>
          </w:rPr>
          <w:instrText xml:space="preserve"> </w:instrText>
        </w:r>
        <w:r w:rsidRPr="001C0A34">
          <w:rPr>
            <w:rStyle w:val="Hyperlink"/>
            <w:noProof/>
          </w:rPr>
          <w:fldChar w:fldCharType="separate"/>
        </w:r>
        <w:r w:rsidRPr="001C0A34">
          <w:rPr>
            <w:rStyle w:val="Hyperlink"/>
            <w:noProof/>
          </w:rPr>
          <w:t>61. Winding Up</w:t>
        </w:r>
        <w:r>
          <w:rPr>
            <w:noProof/>
            <w:webHidden/>
          </w:rPr>
          <w:tab/>
        </w:r>
        <w:r>
          <w:rPr>
            <w:noProof/>
            <w:webHidden/>
          </w:rPr>
          <w:fldChar w:fldCharType="begin"/>
        </w:r>
        <w:r>
          <w:rPr>
            <w:noProof/>
            <w:webHidden/>
          </w:rPr>
          <w:instrText xml:space="preserve"> PAGEREF _Toc49954563 \h </w:instrText>
        </w:r>
      </w:ins>
      <w:r>
        <w:rPr>
          <w:noProof/>
          <w:webHidden/>
        </w:rPr>
      </w:r>
      <w:r>
        <w:rPr>
          <w:noProof/>
          <w:webHidden/>
        </w:rPr>
        <w:fldChar w:fldCharType="separate"/>
      </w:r>
      <w:ins w:id="260" w:author="John McLoughlin" w:date="2020-09-02T15:54:00Z">
        <w:r>
          <w:rPr>
            <w:noProof/>
            <w:webHidden/>
          </w:rPr>
          <w:t>27</w:t>
        </w:r>
        <w:r>
          <w:rPr>
            <w:noProof/>
            <w:webHidden/>
          </w:rPr>
          <w:fldChar w:fldCharType="end"/>
        </w:r>
        <w:r w:rsidRPr="001C0A34">
          <w:rPr>
            <w:rStyle w:val="Hyperlink"/>
            <w:noProof/>
          </w:rPr>
          <w:fldChar w:fldCharType="end"/>
        </w:r>
      </w:ins>
    </w:p>
    <w:p w14:paraId="18E86299" w14:textId="5F343975" w:rsidR="0042443F" w:rsidRDefault="0042443F">
      <w:pPr>
        <w:pStyle w:val="TOC2"/>
        <w:tabs>
          <w:tab w:val="right" w:leader="dot" w:pos="9350"/>
        </w:tabs>
        <w:rPr>
          <w:ins w:id="261" w:author="John McLoughlin" w:date="2020-09-02T15:54:00Z"/>
          <w:rFonts w:asciiTheme="minorHAnsi" w:eastAsiaTheme="minorEastAsia" w:hAnsiTheme="minorHAnsi" w:cstheme="minorBidi"/>
          <w:noProof/>
          <w:sz w:val="22"/>
          <w:szCs w:val="22"/>
        </w:rPr>
      </w:pPr>
      <w:ins w:id="262"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"_Toc49954564"</w:instrText>
        </w:r>
        <w:r w:rsidRPr="001C0A34">
          <w:rPr>
            <w:rStyle w:val="Hyperlink"/>
            <w:noProof/>
          </w:rPr>
          <w:instrText xml:space="preserve"> </w:instrText>
        </w:r>
        <w:r w:rsidRPr="001C0A34">
          <w:rPr>
            <w:rStyle w:val="Hyperlink"/>
            <w:noProof/>
          </w:rPr>
          <w:fldChar w:fldCharType="separate"/>
        </w:r>
        <w:r w:rsidRPr="001C0A34">
          <w:rPr>
            <w:rStyle w:val="Hyperlink"/>
            <w:noProof/>
          </w:rPr>
          <w:t>62. Statistical Information</w:t>
        </w:r>
        <w:r>
          <w:rPr>
            <w:noProof/>
            <w:webHidden/>
          </w:rPr>
          <w:tab/>
        </w:r>
        <w:r>
          <w:rPr>
            <w:noProof/>
            <w:webHidden/>
          </w:rPr>
          <w:fldChar w:fldCharType="begin"/>
        </w:r>
        <w:r>
          <w:rPr>
            <w:noProof/>
            <w:webHidden/>
          </w:rPr>
          <w:instrText xml:space="preserve"> PAGEREF _Toc49954564 \h </w:instrText>
        </w:r>
      </w:ins>
      <w:r>
        <w:rPr>
          <w:noProof/>
          <w:webHidden/>
        </w:rPr>
      </w:r>
      <w:r>
        <w:rPr>
          <w:noProof/>
          <w:webHidden/>
        </w:rPr>
        <w:fldChar w:fldCharType="separate"/>
      </w:r>
      <w:ins w:id="263" w:author="John McLoughlin" w:date="2020-09-02T15:54:00Z">
        <w:r>
          <w:rPr>
            <w:noProof/>
            <w:webHidden/>
          </w:rPr>
          <w:t>27</w:t>
        </w:r>
        <w:r>
          <w:rPr>
            <w:noProof/>
            <w:webHidden/>
          </w:rPr>
          <w:fldChar w:fldCharType="end"/>
        </w:r>
        <w:r w:rsidRPr="001C0A34">
          <w:rPr>
            <w:rStyle w:val="Hyperlink"/>
            <w:noProof/>
          </w:rPr>
          <w:fldChar w:fldCharType="end"/>
        </w:r>
      </w:ins>
    </w:p>
    <w:p w14:paraId="261B367D" w14:textId="469D6CC0" w:rsidR="0042443F" w:rsidRDefault="0042443F">
      <w:pPr>
        <w:pStyle w:val="TOC1"/>
        <w:rPr>
          <w:ins w:id="264" w:author="John McLoughlin" w:date="2020-09-02T15:54:00Z"/>
          <w:rFonts w:asciiTheme="minorHAnsi" w:eastAsiaTheme="minorEastAsia" w:hAnsiTheme="minorHAnsi" w:cstheme="minorBidi"/>
          <w:b w:val="0"/>
          <w:sz w:val="22"/>
          <w:szCs w:val="22"/>
        </w:rPr>
      </w:pPr>
      <w:ins w:id="265" w:author="John McLoughlin" w:date="2020-09-02T15:54:00Z">
        <w:r w:rsidRPr="001C0A34">
          <w:rPr>
            <w:rStyle w:val="Hyperlink"/>
          </w:rPr>
          <w:fldChar w:fldCharType="begin"/>
        </w:r>
        <w:r w:rsidRPr="001C0A34">
          <w:rPr>
            <w:rStyle w:val="Hyperlink"/>
          </w:rPr>
          <w:instrText xml:space="preserve"> </w:instrText>
        </w:r>
        <w:r>
          <w:instrText>HYPERLINK \l "_Toc49954565"</w:instrText>
        </w:r>
        <w:r w:rsidRPr="001C0A34">
          <w:rPr>
            <w:rStyle w:val="Hyperlink"/>
          </w:rPr>
          <w:instrText xml:space="preserve"> </w:instrText>
        </w:r>
        <w:r w:rsidRPr="001C0A34">
          <w:rPr>
            <w:rStyle w:val="Hyperlink"/>
          </w:rPr>
          <w:fldChar w:fldCharType="separate"/>
        </w:r>
        <w:r w:rsidRPr="001C0A34">
          <w:rPr>
            <w:rStyle w:val="Hyperlink"/>
          </w:rPr>
          <w:t>PART 9 - MANAGEMENT OF PUBLIC FUND</w:t>
        </w:r>
        <w:r>
          <w:rPr>
            <w:webHidden/>
          </w:rPr>
          <w:tab/>
        </w:r>
        <w:r>
          <w:rPr>
            <w:webHidden/>
          </w:rPr>
          <w:fldChar w:fldCharType="begin"/>
        </w:r>
        <w:r>
          <w:rPr>
            <w:webHidden/>
          </w:rPr>
          <w:instrText xml:space="preserve"> PAGEREF _Toc49954565 \h </w:instrText>
        </w:r>
      </w:ins>
      <w:r>
        <w:rPr>
          <w:webHidden/>
        </w:rPr>
      </w:r>
      <w:r>
        <w:rPr>
          <w:webHidden/>
        </w:rPr>
        <w:fldChar w:fldCharType="separate"/>
      </w:r>
      <w:ins w:id="266" w:author="John McLoughlin" w:date="2020-09-02T15:54:00Z">
        <w:r>
          <w:rPr>
            <w:webHidden/>
          </w:rPr>
          <w:t>27</w:t>
        </w:r>
        <w:r>
          <w:rPr>
            <w:webHidden/>
          </w:rPr>
          <w:fldChar w:fldCharType="end"/>
        </w:r>
        <w:r w:rsidRPr="001C0A34">
          <w:rPr>
            <w:rStyle w:val="Hyperlink"/>
          </w:rPr>
          <w:fldChar w:fldCharType="end"/>
        </w:r>
      </w:ins>
    </w:p>
    <w:p w14:paraId="7D062802" w14:textId="528FEFC8" w:rsidR="0042443F" w:rsidRDefault="0042443F">
      <w:pPr>
        <w:pStyle w:val="TOC2"/>
        <w:tabs>
          <w:tab w:val="right" w:leader="dot" w:pos="9350"/>
        </w:tabs>
        <w:rPr>
          <w:ins w:id="267" w:author="John McLoughlin" w:date="2020-09-02T15:54:00Z"/>
          <w:rFonts w:asciiTheme="minorHAnsi" w:eastAsiaTheme="minorEastAsia" w:hAnsiTheme="minorHAnsi" w:cstheme="minorBidi"/>
          <w:noProof/>
          <w:sz w:val="22"/>
          <w:szCs w:val="22"/>
        </w:rPr>
      </w:pPr>
      <w:ins w:id="268"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"_Toc49954566"</w:instrText>
        </w:r>
        <w:r w:rsidRPr="001C0A34">
          <w:rPr>
            <w:rStyle w:val="Hyperlink"/>
            <w:noProof/>
          </w:rPr>
          <w:instrText xml:space="preserve"> </w:instrText>
        </w:r>
        <w:r w:rsidRPr="001C0A34">
          <w:rPr>
            <w:rStyle w:val="Hyperlink"/>
            <w:noProof/>
          </w:rPr>
          <w:fldChar w:fldCharType="separate"/>
        </w:r>
        <w:r w:rsidRPr="001C0A34">
          <w:rPr>
            <w:rStyle w:val="Hyperlink"/>
            <w:noProof/>
          </w:rPr>
          <w:t>63. Management of the Public Fund</w:t>
        </w:r>
        <w:r>
          <w:rPr>
            <w:noProof/>
            <w:webHidden/>
          </w:rPr>
          <w:tab/>
        </w:r>
        <w:r>
          <w:rPr>
            <w:noProof/>
            <w:webHidden/>
          </w:rPr>
          <w:fldChar w:fldCharType="begin"/>
        </w:r>
        <w:r>
          <w:rPr>
            <w:noProof/>
            <w:webHidden/>
          </w:rPr>
          <w:instrText xml:space="preserve"> PAGEREF _Toc49954566 \h </w:instrText>
        </w:r>
      </w:ins>
      <w:r>
        <w:rPr>
          <w:noProof/>
          <w:webHidden/>
        </w:rPr>
      </w:r>
      <w:r>
        <w:rPr>
          <w:noProof/>
          <w:webHidden/>
        </w:rPr>
        <w:fldChar w:fldCharType="separate"/>
      </w:r>
      <w:ins w:id="269" w:author="John McLoughlin" w:date="2020-09-02T15:54:00Z">
        <w:r>
          <w:rPr>
            <w:noProof/>
            <w:webHidden/>
          </w:rPr>
          <w:t>27</w:t>
        </w:r>
        <w:r>
          <w:rPr>
            <w:noProof/>
            <w:webHidden/>
          </w:rPr>
          <w:fldChar w:fldCharType="end"/>
        </w:r>
        <w:r w:rsidRPr="001C0A34">
          <w:rPr>
            <w:rStyle w:val="Hyperlink"/>
            <w:noProof/>
          </w:rPr>
          <w:fldChar w:fldCharType="end"/>
        </w:r>
      </w:ins>
    </w:p>
    <w:p w14:paraId="7039C351" w14:textId="7E7D3B7F" w:rsidR="0042443F" w:rsidRDefault="0042443F">
      <w:pPr>
        <w:pStyle w:val="TOC1"/>
        <w:rPr>
          <w:ins w:id="270" w:author="John McLoughlin" w:date="2020-09-02T15:54:00Z"/>
          <w:rFonts w:asciiTheme="minorHAnsi" w:eastAsiaTheme="minorEastAsia" w:hAnsiTheme="minorHAnsi" w:cstheme="minorBidi"/>
          <w:b w:val="0"/>
          <w:sz w:val="22"/>
          <w:szCs w:val="22"/>
        </w:rPr>
      </w:pPr>
      <w:ins w:id="271" w:author="John McLoughlin" w:date="2020-09-02T15:54:00Z">
        <w:r w:rsidRPr="001C0A34">
          <w:rPr>
            <w:rStyle w:val="Hyperlink"/>
          </w:rPr>
          <w:fldChar w:fldCharType="begin"/>
        </w:r>
        <w:r w:rsidRPr="001C0A34">
          <w:rPr>
            <w:rStyle w:val="Hyperlink"/>
          </w:rPr>
          <w:instrText xml:space="preserve"> </w:instrText>
        </w:r>
        <w:r>
          <w:instrText>HYPERLINK \l "_Toc49954567"</w:instrText>
        </w:r>
        <w:r w:rsidRPr="001C0A34">
          <w:rPr>
            <w:rStyle w:val="Hyperlink"/>
          </w:rPr>
          <w:instrText xml:space="preserve"> </w:instrText>
        </w:r>
        <w:r w:rsidRPr="001C0A34">
          <w:rPr>
            <w:rStyle w:val="Hyperlink"/>
          </w:rPr>
          <w:fldChar w:fldCharType="separate"/>
        </w:r>
        <w:r w:rsidRPr="001C0A34">
          <w:rPr>
            <w:rStyle w:val="Hyperlink"/>
          </w:rPr>
          <w:t>SCHEDULE 1</w:t>
        </w:r>
        <w:r>
          <w:rPr>
            <w:webHidden/>
          </w:rPr>
          <w:tab/>
        </w:r>
        <w:r>
          <w:rPr>
            <w:webHidden/>
          </w:rPr>
          <w:fldChar w:fldCharType="begin"/>
        </w:r>
        <w:r>
          <w:rPr>
            <w:webHidden/>
          </w:rPr>
          <w:instrText xml:space="preserve"> PAGEREF _Toc49954567 \h </w:instrText>
        </w:r>
      </w:ins>
      <w:r>
        <w:rPr>
          <w:webHidden/>
        </w:rPr>
      </w:r>
      <w:r>
        <w:rPr>
          <w:webHidden/>
        </w:rPr>
        <w:fldChar w:fldCharType="separate"/>
      </w:r>
      <w:ins w:id="272" w:author="John McLoughlin" w:date="2020-09-02T15:54:00Z">
        <w:r>
          <w:rPr>
            <w:webHidden/>
          </w:rPr>
          <w:t>29</w:t>
        </w:r>
        <w:r>
          <w:rPr>
            <w:webHidden/>
          </w:rPr>
          <w:fldChar w:fldCharType="end"/>
        </w:r>
        <w:r w:rsidRPr="001C0A34">
          <w:rPr>
            <w:rStyle w:val="Hyperlink"/>
          </w:rPr>
          <w:fldChar w:fldCharType="end"/>
        </w:r>
      </w:ins>
    </w:p>
    <w:p w14:paraId="7306FE86" w14:textId="33ADEABA" w:rsidR="0042443F" w:rsidRDefault="0042443F">
      <w:pPr>
        <w:pStyle w:val="TOC2"/>
        <w:tabs>
          <w:tab w:val="left" w:pos="720"/>
          <w:tab w:val="right" w:leader="dot" w:pos="9350"/>
        </w:tabs>
        <w:rPr>
          <w:ins w:id="273" w:author="John McLoughlin" w:date="2020-09-02T15:54:00Z"/>
          <w:rFonts w:asciiTheme="minorHAnsi" w:eastAsiaTheme="minorEastAsia" w:hAnsiTheme="minorHAnsi" w:cstheme="minorBidi"/>
          <w:noProof/>
          <w:sz w:val="22"/>
          <w:szCs w:val="22"/>
        </w:rPr>
      </w:pPr>
      <w:ins w:id="274" w:author="John McLoughlin" w:date="2020-09-02T15:54:00Z">
        <w:r w:rsidRPr="001C0A34">
          <w:rPr>
            <w:rStyle w:val="Hyperlink"/>
            <w:noProof/>
          </w:rPr>
          <w:fldChar w:fldCharType="begin"/>
        </w:r>
        <w:r w:rsidRPr="001C0A34">
          <w:rPr>
            <w:rStyle w:val="Hyperlink"/>
            <w:noProof/>
          </w:rPr>
          <w:instrText xml:space="preserve"> </w:instrText>
        </w:r>
        <w:r>
          <w:rPr>
            <w:noProof/>
          </w:rPr>
          <w:instrText>HYPERLINK \l "_Toc49954568"</w:instrText>
        </w:r>
        <w:r w:rsidRPr="001C0A34">
          <w:rPr>
            <w:rStyle w:val="Hyperlink"/>
            <w:noProof/>
          </w:rPr>
          <w:instrText xml:space="preserve"> </w:instrText>
        </w:r>
        <w:r w:rsidRPr="001C0A34">
          <w:rPr>
            <w:rStyle w:val="Hyperlink"/>
            <w:noProof/>
          </w:rPr>
          <w:fldChar w:fldCharType="separate"/>
        </w:r>
        <w:r w:rsidRPr="001C0A34">
          <w:rPr>
            <w:rStyle w:val="Hyperlink"/>
            <w:noProof/>
          </w:rPr>
          <w:t>1.</w:t>
        </w:r>
        <w:r>
          <w:rPr>
            <w:rFonts w:asciiTheme="minorHAnsi" w:eastAsiaTheme="minorEastAsia" w:hAnsiTheme="minorHAnsi" w:cstheme="minorBidi"/>
            <w:noProof/>
            <w:sz w:val="22"/>
            <w:szCs w:val="22"/>
          </w:rPr>
          <w:tab/>
        </w:r>
        <w:r w:rsidRPr="001C0A34">
          <w:rPr>
            <w:rStyle w:val="Hyperlink"/>
            <w:noProof/>
          </w:rPr>
          <w:t>Membership rights and benefits</w:t>
        </w:r>
        <w:r>
          <w:rPr>
            <w:noProof/>
            <w:webHidden/>
          </w:rPr>
          <w:tab/>
        </w:r>
        <w:r>
          <w:rPr>
            <w:noProof/>
            <w:webHidden/>
          </w:rPr>
          <w:fldChar w:fldCharType="begin"/>
        </w:r>
        <w:r>
          <w:rPr>
            <w:noProof/>
            <w:webHidden/>
          </w:rPr>
          <w:instrText xml:space="preserve"> PAGEREF _Toc49954568 \h </w:instrText>
        </w:r>
      </w:ins>
      <w:r>
        <w:rPr>
          <w:noProof/>
          <w:webHidden/>
        </w:rPr>
      </w:r>
      <w:r>
        <w:rPr>
          <w:noProof/>
          <w:webHidden/>
        </w:rPr>
        <w:fldChar w:fldCharType="separate"/>
      </w:r>
      <w:ins w:id="275" w:author="John McLoughlin" w:date="2020-09-02T15:54:00Z">
        <w:r>
          <w:rPr>
            <w:noProof/>
            <w:webHidden/>
          </w:rPr>
          <w:t>29</w:t>
        </w:r>
        <w:r>
          <w:rPr>
            <w:noProof/>
            <w:webHidden/>
          </w:rPr>
          <w:fldChar w:fldCharType="end"/>
        </w:r>
        <w:r w:rsidRPr="001C0A34">
          <w:rPr>
            <w:rStyle w:val="Hyperlink"/>
            <w:noProof/>
          </w:rPr>
          <w:fldChar w:fldCharType="end"/>
        </w:r>
      </w:ins>
    </w:p>
    <w:p w14:paraId="0B266C78" w14:textId="14561530" w:rsidR="006A653B" w:rsidDel="0042443F" w:rsidRDefault="00CC311F">
      <w:pPr>
        <w:pStyle w:val="TOC1"/>
        <w:rPr>
          <w:del w:id="276" w:author="John McLoughlin" w:date="2020-09-02T15:54:00Z"/>
          <w:rFonts w:asciiTheme="minorHAnsi" w:eastAsiaTheme="minorEastAsia" w:hAnsiTheme="minorHAnsi" w:cstheme="minorBidi"/>
          <w:b w:val="0"/>
          <w:sz w:val="22"/>
          <w:szCs w:val="22"/>
        </w:rPr>
      </w:pPr>
      <w:del w:id="277" w:author="John McLoughlin" w:date="2020-09-02T15:54:00Z">
        <w:r w:rsidDel="0042443F">
          <w:rPr>
            <w:b w:val="0"/>
          </w:rPr>
          <w:fldChar w:fldCharType="begin"/>
        </w:r>
        <w:r w:rsidDel="0042443F">
          <w:delInstrText xml:space="preserve"> HYPERLINK \l "_Toc477338121" </w:delInstrText>
        </w:r>
        <w:r w:rsidDel="0042443F">
          <w:rPr>
            <w:b w:val="0"/>
          </w:rPr>
          <w:fldChar w:fldCharType="separate"/>
        </w:r>
      </w:del>
      <w:ins w:id="278" w:author="John McLoughlin" w:date="2020-09-02T15:54:00Z">
        <w:r w:rsidR="0042443F">
          <w:rPr>
            <w:b w:val="0"/>
            <w:bCs/>
            <w:lang w:val="en-US"/>
          </w:rPr>
          <w:t>Error! Hyperlink reference not valid.</w:t>
        </w:r>
      </w:ins>
      <w:del w:id="279" w:author="John McLoughlin" w:date="2020-09-02T15:54:00Z">
        <w:r w:rsidR="006A653B" w:rsidRPr="0020639E" w:rsidDel="0042443F">
          <w:rPr>
            <w:rStyle w:val="Hyperlink"/>
          </w:rPr>
          <w:delText>Contents</w:delText>
        </w:r>
        <w:r w:rsidR="006A653B" w:rsidDel="0042443F">
          <w:rPr>
            <w:webHidden/>
          </w:rPr>
          <w:tab/>
        </w:r>
        <w:r w:rsidR="006A653B" w:rsidDel="0042443F">
          <w:rPr>
            <w:b w:val="0"/>
            <w:webHidden/>
          </w:rPr>
          <w:fldChar w:fldCharType="begin"/>
        </w:r>
        <w:r w:rsidR="006A653B" w:rsidDel="0042443F">
          <w:rPr>
            <w:webHidden/>
          </w:rPr>
          <w:delInstrText xml:space="preserve"> PAGEREF _Toc477338121 \h </w:delInstrText>
        </w:r>
        <w:r w:rsidR="006A653B" w:rsidDel="0042443F">
          <w:rPr>
            <w:b w:val="0"/>
            <w:webHidden/>
          </w:rPr>
        </w:r>
        <w:r w:rsidR="006A653B" w:rsidDel="0042443F">
          <w:rPr>
            <w:b w:val="0"/>
            <w:webHidden/>
          </w:rPr>
          <w:fldChar w:fldCharType="separate"/>
        </w:r>
        <w:r w:rsidR="003B4DC2" w:rsidDel="0042443F">
          <w:rPr>
            <w:webHidden/>
          </w:rPr>
          <w:delText>2</w:delText>
        </w:r>
        <w:r w:rsidR="006A653B" w:rsidDel="0042443F">
          <w:rPr>
            <w:b w:val="0"/>
            <w:webHidden/>
          </w:rPr>
          <w:fldChar w:fldCharType="end"/>
        </w:r>
        <w:r w:rsidDel="0042443F">
          <w:rPr>
            <w:b w:val="0"/>
          </w:rPr>
          <w:fldChar w:fldCharType="end"/>
        </w:r>
      </w:del>
    </w:p>
    <w:p w14:paraId="5C1BF3AF" w14:textId="1916689E" w:rsidR="006A653B" w:rsidDel="0042443F" w:rsidRDefault="00CC311F">
      <w:pPr>
        <w:pStyle w:val="TOC1"/>
        <w:rPr>
          <w:del w:id="280" w:author="John McLoughlin" w:date="2020-09-02T15:54:00Z"/>
          <w:rFonts w:asciiTheme="minorHAnsi" w:eastAsiaTheme="minorEastAsia" w:hAnsiTheme="minorHAnsi" w:cstheme="minorBidi"/>
          <w:b w:val="0"/>
          <w:sz w:val="22"/>
          <w:szCs w:val="22"/>
        </w:rPr>
      </w:pPr>
      <w:del w:id="281" w:author="John McLoughlin" w:date="2020-09-02T15:54:00Z">
        <w:r w:rsidDel="0042443F">
          <w:rPr>
            <w:b w:val="0"/>
          </w:rPr>
          <w:fldChar w:fldCharType="begin"/>
        </w:r>
        <w:r w:rsidDel="0042443F">
          <w:delInstrText xml:space="preserve"> HYPERLINK \l "_Toc477338122" </w:delInstrText>
        </w:r>
        <w:r w:rsidDel="0042443F">
          <w:rPr>
            <w:b w:val="0"/>
          </w:rPr>
          <w:fldChar w:fldCharType="separate"/>
        </w:r>
      </w:del>
      <w:ins w:id="282" w:author="John McLoughlin" w:date="2020-09-02T15:54:00Z">
        <w:r w:rsidR="0042443F">
          <w:rPr>
            <w:b w:val="0"/>
            <w:bCs/>
            <w:lang w:val="en-US"/>
          </w:rPr>
          <w:t>Error! Hyperlink reference not valid.</w:t>
        </w:r>
      </w:ins>
      <w:del w:id="283" w:author="John McLoughlin" w:date="2020-09-02T15:54:00Z">
        <w:r w:rsidR="006A653B" w:rsidRPr="0020639E" w:rsidDel="0042443F">
          <w:rPr>
            <w:rStyle w:val="Hyperlink"/>
          </w:rPr>
          <w:delText>Part 1 - Preliminary</w:delText>
        </w:r>
        <w:r w:rsidR="006A653B" w:rsidDel="0042443F">
          <w:rPr>
            <w:webHidden/>
          </w:rPr>
          <w:tab/>
        </w:r>
        <w:r w:rsidR="006A653B" w:rsidDel="0042443F">
          <w:rPr>
            <w:b w:val="0"/>
            <w:webHidden/>
          </w:rPr>
          <w:fldChar w:fldCharType="begin"/>
        </w:r>
        <w:r w:rsidR="006A653B" w:rsidDel="0042443F">
          <w:rPr>
            <w:webHidden/>
          </w:rPr>
          <w:delInstrText xml:space="preserve"> PAGEREF _Toc477338122 \h </w:delInstrText>
        </w:r>
        <w:r w:rsidR="006A653B" w:rsidDel="0042443F">
          <w:rPr>
            <w:b w:val="0"/>
            <w:webHidden/>
          </w:rPr>
        </w:r>
        <w:r w:rsidR="006A653B" w:rsidDel="0042443F">
          <w:rPr>
            <w:b w:val="0"/>
            <w:webHidden/>
          </w:rPr>
          <w:fldChar w:fldCharType="separate"/>
        </w:r>
        <w:r w:rsidR="003B4DC2" w:rsidDel="0042443F">
          <w:rPr>
            <w:webHidden/>
          </w:rPr>
          <w:delText>4</w:delText>
        </w:r>
        <w:r w:rsidR="006A653B" w:rsidDel="0042443F">
          <w:rPr>
            <w:b w:val="0"/>
            <w:webHidden/>
          </w:rPr>
          <w:fldChar w:fldCharType="end"/>
        </w:r>
        <w:r w:rsidDel="0042443F">
          <w:rPr>
            <w:b w:val="0"/>
          </w:rPr>
          <w:fldChar w:fldCharType="end"/>
        </w:r>
      </w:del>
    </w:p>
    <w:p w14:paraId="37607457" w14:textId="3443FCB1" w:rsidR="006A653B" w:rsidDel="0042443F" w:rsidRDefault="00CC311F">
      <w:pPr>
        <w:pStyle w:val="TOC2"/>
        <w:tabs>
          <w:tab w:val="right" w:leader="dot" w:pos="9350"/>
        </w:tabs>
        <w:rPr>
          <w:del w:id="284" w:author="John McLoughlin" w:date="2020-09-02T15:54:00Z"/>
          <w:rFonts w:asciiTheme="minorHAnsi" w:eastAsiaTheme="minorEastAsia" w:hAnsiTheme="minorHAnsi" w:cstheme="minorBidi"/>
          <w:noProof/>
          <w:sz w:val="22"/>
          <w:szCs w:val="22"/>
        </w:rPr>
      </w:pPr>
      <w:del w:id="285" w:author="John McLoughlin" w:date="2020-09-02T15:54:00Z">
        <w:r w:rsidDel="0042443F">
          <w:rPr>
            <w:noProof/>
          </w:rPr>
          <w:fldChar w:fldCharType="begin"/>
        </w:r>
        <w:r w:rsidDel="0042443F">
          <w:rPr>
            <w:noProof/>
          </w:rPr>
          <w:delInstrText xml:space="preserve"> HYPERLINK \l "_Toc477338123" </w:delInstrText>
        </w:r>
        <w:r w:rsidDel="0042443F">
          <w:rPr>
            <w:noProof/>
          </w:rPr>
          <w:fldChar w:fldCharType="separate"/>
        </w:r>
      </w:del>
      <w:ins w:id="286" w:author="John McLoughlin" w:date="2020-09-02T15:54:00Z">
        <w:r w:rsidR="0042443F">
          <w:rPr>
            <w:b/>
            <w:bCs/>
            <w:noProof/>
            <w:lang w:val="en-US"/>
          </w:rPr>
          <w:t>Error! Hyperlink reference not valid.</w:t>
        </w:r>
      </w:ins>
      <w:del w:id="287" w:author="John McLoughlin" w:date="2020-09-02T15:54:00Z">
        <w:r w:rsidR="006A653B" w:rsidRPr="0020639E" w:rsidDel="0042443F">
          <w:rPr>
            <w:rStyle w:val="Hyperlink"/>
            <w:noProof/>
          </w:rPr>
          <w:delText>1. Definitions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_Toc477338123 \h </w:delInstrText>
        </w:r>
        <w:r w:rsidR="006A653B" w:rsidDel="0042443F">
          <w:rPr>
            <w:noProof/>
            <w:webHidden/>
          </w:rPr>
        </w:r>
        <w:r w:rsidR="006A653B" w:rsidDel="0042443F">
          <w:rPr>
            <w:noProof/>
            <w:webHidden/>
          </w:rPr>
          <w:fldChar w:fldCharType="separate"/>
        </w:r>
        <w:r w:rsidR="003B4DC2" w:rsidDel="0042443F">
          <w:rPr>
            <w:noProof/>
            <w:webHidden/>
          </w:rPr>
          <w:delText>4</w:delText>
        </w:r>
        <w:r w:rsidR="006A653B" w:rsidDel="0042443F">
          <w:rPr>
            <w:noProof/>
            <w:webHidden/>
          </w:rPr>
          <w:fldChar w:fldCharType="end"/>
        </w:r>
        <w:r w:rsidDel="0042443F">
          <w:rPr>
            <w:noProof/>
          </w:rPr>
          <w:fldChar w:fldCharType="end"/>
        </w:r>
      </w:del>
    </w:p>
    <w:p w14:paraId="0A5BF970" w14:textId="0F6BCE7C" w:rsidR="006A653B" w:rsidDel="0042443F" w:rsidRDefault="00CC311F">
      <w:pPr>
        <w:pStyle w:val="TOC1"/>
        <w:rPr>
          <w:del w:id="288" w:author="John McLoughlin" w:date="2020-09-02T15:54:00Z"/>
          <w:rFonts w:asciiTheme="minorHAnsi" w:eastAsiaTheme="minorEastAsia" w:hAnsiTheme="minorHAnsi" w:cstheme="minorBidi"/>
          <w:b w:val="0"/>
          <w:sz w:val="22"/>
          <w:szCs w:val="22"/>
        </w:rPr>
      </w:pPr>
      <w:del w:id="289" w:author="John McLoughlin" w:date="2020-09-02T15:54:00Z">
        <w:r w:rsidDel="0042443F">
          <w:rPr>
            <w:b w:val="0"/>
          </w:rPr>
          <w:lastRenderedPageBreak/>
          <w:fldChar w:fldCharType="begin"/>
        </w:r>
        <w:r w:rsidDel="0042443F">
          <w:delInstrText xml:space="preserve"> HYPERLINK \l "_Toc477338124" </w:delInstrText>
        </w:r>
        <w:r w:rsidDel="0042443F">
          <w:rPr>
            <w:b w:val="0"/>
          </w:rPr>
          <w:fldChar w:fldCharType="separate"/>
        </w:r>
      </w:del>
      <w:ins w:id="290" w:author="John McLoughlin" w:date="2020-09-02T15:54:00Z">
        <w:r w:rsidR="0042443F">
          <w:rPr>
            <w:b w:val="0"/>
            <w:bCs/>
            <w:lang w:val="en-US"/>
          </w:rPr>
          <w:t>Error! Hyperlink reference not valid.</w:t>
        </w:r>
      </w:ins>
      <w:del w:id="291" w:author="John McLoughlin" w:date="2020-09-02T15:54:00Z">
        <w:r w:rsidR="006A653B" w:rsidRPr="0020639E" w:rsidDel="0042443F">
          <w:rPr>
            <w:rStyle w:val="Hyperlink"/>
          </w:rPr>
          <w:delText>Part 2 – Objects of the Association</w:delText>
        </w:r>
        <w:r w:rsidR="006A653B" w:rsidDel="0042443F">
          <w:rPr>
            <w:webHidden/>
          </w:rPr>
          <w:tab/>
        </w:r>
        <w:r w:rsidR="006A653B" w:rsidDel="0042443F">
          <w:rPr>
            <w:b w:val="0"/>
            <w:webHidden/>
          </w:rPr>
          <w:fldChar w:fldCharType="begin"/>
        </w:r>
        <w:r w:rsidR="006A653B" w:rsidDel="0042443F">
          <w:rPr>
            <w:webHidden/>
          </w:rPr>
          <w:delInstrText xml:space="preserve"> PAGEREF _Toc477338124 \h </w:delInstrText>
        </w:r>
        <w:r w:rsidR="006A653B" w:rsidDel="0042443F">
          <w:rPr>
            <w:b w:val="0"/>
            <w:webHidden/>
          </w:rPr>
        </w:r>
        <w:r w:rsidR="006A653B" w:rsidDel="0042443F">
          <w:rPr>
            <w:b w:val="0"/>
            <w:webHidden/>
          </w:rPr>
          <w:fldChar w:fldCharType="separate"/>
        </w:r>
        <w:r w:rsidR="003B4DC2" w:rsidDel="0042443F">
          <w:rPr>
            <w:webHidden/>
          </w:rPr>
          <w:delText>5</w:delText>
        </w:r>
        <w:r w:rsidR="006A653B" w:rsidDel="0042443F">
          <w:rPr>
            <w:b w:val="0"/>
            <w:webHidden/>
          </w:rPr>
          <w:fldChar w:fldCharType="end"/>
        </w:r>
        <w:r w:rsidDel="0042443F">
          <w:rPr>
            <w:b w:val="0"/>
          </w:rPr>
          <w:fldChar w:fldCharType="end"/>
        </w:r>
      </w:del>
    </w:p>
    <w:p w14:paraId="057CEA46" w14:textId="01754F00" w:rsidR="006A653B" w:rsidDel="0042443F" w:rsidRDefault="00CC311F">
      <w:pPr>
        <w:pStyle w:val="TOC2"/>
        <w:tabs>
          <w:tab w:val="right" w:leader="dot" w:pos="9350"/>
        </w:tabs>
        <w:rPr>
          <w:del w:id="292" w:author="John McLoughlin" w:date="2020-09-02T15:54:00Z"/>
          <w:rFonts w:asciiTheme="minorHAnsi" w:eastAsiaTheme="minorEastAsia" w:hAnsiTheme="minorHAnsi" w:cstheme="minorBidi"/>
          <w:noProof/>
          <w:sz w:val="22"/>
          <w:szCs w:val="22"/>
        </w:rPr>
      </w:pPr>
      <w:del w:id="293" w:author="John McLoughlin" w:date="2020-09-02T15:54:00Z">
        <w:r w:rsidDel="0042443F">
          <w:rPr>
            <w:noProof/>
          </w:rPr>
          <w:fldChar w:fldCharType="begin"/>
        </w:r>
        <w:r w:rsidDel="0042443F">
          <w:rPr>
            <w:noProof/>
          </w:rPr>
          <w:delInstrText xml:space="preserve"> HYPERLINK \l "_Toc477338125" </w:delInstrText>
        </w:r>
        <w:r w:rsidDel="0042443F">
          <w:rPr>
            <w:noProof/>
          </w:rPr>
          <w:fldChar w:fldCharType="separate"/>
        </w:r>
      </w:del>
      <w:ins w:id="294" w:author="John McLoughlin" w:date="2020-09-02T15:54:00Z">
        <w:r w:rsidR="0042443F">
          <w:rPr>
            <w:b/>
            <w:bCs/>
            <w:noProof/>
            <w:lang w:val="en-US"/>
          </w:rPr>
          <w:t>Error! Hyperlink reference not valid.</w:t>
        </w:r>
      </w:ins>
      <w:del w:id="295" w:author="John McLoughlin" w:date="2020-09-02T15:54:00Z">
        <w:r w:rsidR="006A653B" w:rsidRPr="0020639E" w:rsidDel="0042443F">
          <w:rPr>
            <w:rStyle w:val="Hyperlink"/>
            <w:noProof/>
          </w:rPr>
          <w:delText>2. Name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_Toc477338125 \h </w:delInstrText>
        </w:r>
        <w:r w:rsidR="006A653B" w:rsidDel="0042443F">
          <w:rPr>
            <w:noProof/>
            <w:webHidden/>
          </w:rPr>
        </w:r>
        <w:r w:rsidR="006A653B" w:rsidDel="0042443F">
          <w:rPr>
            <w:noProof/>
            <w:webHidden/>
          </w:rPr>
          <w:fldChar w:fldCharType="separate"/>
        </w:r>
        <w:r w:rsidR="003B4DC2" w:rsidDel="0042443F">
          <w:rPr>
            <w:noProof/>
            <w:webHidden/>
          </w:rPr>
          <w:delText>5</w:delText>
        </w:r>
        <w:r w:rsidR="006A653B" w:rsidDel="0042443F">
          <w:rPr>
            <w:noProof/>
            <w:webHidden/>
          </w:rPr>
          <w:fldChar w:fldCharType="end"/>
        </w:r>
        <w:r w:rsidDel="0042443F">
          <w:rPr>
            <w:noProof/>
          </w:rPr>
          <w:fldChar w:fldCharType="end"/>
        </w:r>
      </w:del>
    </w:p>
    <w:p w14:paraId="243435D4" w14:textId="0074A240" w:rsidR="006A653B" w:rsidDel="0042443F" w:rsidRDefault="00CC311F">
      <w:pPr>
        <w:pStyle w:val="TOC2"/>
        <w:tabs>
          <w:tab w:val="right" w:leader="dot" w:pos="9350"/>
        </w:tabs>
        <w:rPr>
          <w:del w:id="296" w:author="John McLoughlin" w:date="2020-09-02T15:54:00Z"/>
          <w:rFonts w:asciiTheme="minorHAnsi" w:eastAsiaTheme="minorEastAsia" w:hAnsiTheme="minorHAnsi" w:cstheme="minorBidi"/>
          <w:noProof/>
          <w:sz w:val="22"/>
          <w:szCs w:val="22"/>
        </w:rPr>
      </w:pPr>
      <w:del w:id="297" w:author="John McLoughlin" w:date="2020-09-02T15:54:00Z">
        <w:r w:rsidDel="0042443F">
          <w:rPr>
            <w:noProof/>
          </w:rPr>
          <w:fldChar w:fldCharType="begin"/>
        </w:r>
        <w:r w:rsidDel="0042443F">
          <w:rPr>
            <w:noProof/>
          </w:rPr>
          <w:delInstrText xml:space="preserve"> HYPERLINK \l "_Toc477338126" </w:delInstrText>
        </w:r>
        <w:r w:rsidDel="0042443F">
          <w:rPr>
            <w:noProof/>
          </w:rPr>
          <w:fldChar w:fldCharType="separate"/>
        </w:r>
      </w:del>
      <w:ins w:id="298" w:author="John McLoughlin" w:date="2020-09-02T15:54:00Z">
        <w:r w:rsidR="0042443F">
          <w:rPr>
            <w:b/>
            <w:bCs/>
            <w:noProof/>
            <w:lang w:val="en-US"/>
          </w:rPr>
          <w:t>Error! Hyperlink reference not valid.</w:t>
        </w:r>
      </w:ins>
      <w:del w:id="299" w:author="John McLoughlin" w:date="2020-09-02T15:54:00Z">
        <w:r w:rsidR="006A653B" w:rsidRPr="0020639E" w:rsidDel="0042443F">
          <w:rPr>
            <w:rStyle w:val="Hyperlink"/>
            <w:noProof/>
          </w:rPr>
          <w:delText>3. Mission</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_Toc477338126 \h </w:delInstrText>
        </w:r>
        <w:r w:rsidR="006A653B" w:rsidDel="0042443F">
          <w:rPr>
            <w:noProof/>
            <w:webHidden/>
          </w:rPr>
        </w:r>
        <w:r w:rsidR="006A653B" w:rsidDel="0042443F">
          <w:rPr>
            <w:noProof/>
            <w:webHidden/>
          </w:rPr>
          <w:fldChar w:fldCharType="separate"/>
        </w:r>
        <w:r w:rsidR="003B4DC2" w:rsidDel="0042443F">
          <w:rPr>
            <w:noProof/>
            <w:webHidden/>
          </w:rPr>
          <w:delText>5</w:delText>
        </w:r>
        <w:r w:rsidR="006A653B" w:rsidDel="0042443F">
          <w:rPr>
            <w:noProof/>
            <w:webHidden/>
          </w:rPr>
          <w:fldChar w:fldCharType="end"/>
        </w:r>
        <w:r w:rsidDel="0042443F">
          <w:rPr>
            <w:noProof/>
          </w:rPr>
          <w:fldChar w:fldCharType="end"/>
        </w:r>
      </w:del>
    </w:p>
    <w:p w14:paraId="0201DAEA" w14:textId="16F62EF9" w:rsidR="006A653B" w:rsidDel="0042443F" w:rsidRDefault="00CC311F">
      <w:pPr>
        <w:pStyle w:val="TOC2"/>
        <w:tabs>
          <w:tab w:val="right" w:leader="dot" w:pos="9350"/>
        </w:tabs>
        <w:rPr>
          <w:del w:id="300" w:author="John McLoughlin" w:date="2020-09-02T15:54:00Z"/>
          <w:rFonts w:asciiTheme="minorHAnsi" w:eastAsiaTheme="minorEastAsia" w:hAnsiTheme="minorHAnsi" w:cstheme="minorBidi"/>
          <w:noProof/>
          <w:sz w:val="22"/>
          <w:szCs w:val="22"/>
        </w:rPr>
      </w:pPr>
      <w:del w:id="301" w:author="John McLoughlin" w:date="2020-09-02T15:54:00Z">
        <w:r w:rsidDel="0042443F">
          <w:rPr>
            <w:noProof/>
          </w:rPr>
          <w:fldChar w:fldCharType="begin"/>
        </w:r>
        <w:r w:rsidDel="0042443F">
          <w:rPr>
            <w:noProof/>
          </w:rPr>
          <w:delInstrText xml:space="preserve"> HYPERLINK \l "_Toc477338127" </w:delInstrText>
        </w:r>
        <w:r w:rsidDel="0042443F">
          <w:rPr>
            <w:noProof/>
          </w:rPr>
          <w:fldChar w:fldCharType="separate"/>
        </w:r>
      </w:del>
      <w:ins w:id="302" w:author="John McLoughlin" w:date="2020-09-02T15:54:00Z">
        <w:r w:rsidR="0042443F">
          <w:rPr>
            <w:b/>
            <w:bCs/>
            <w:noProof/>
            <w:lang w:val="en-US"/>
          </w:rPr>
          <w:t>Error! Hyperlink reference not valid.</w:t>
        </w:r>
      </w:ins>
      <w:del w:id="303" w:author="John McLoughlin" w:date="2020-09-02T15:54:00Z">
        <w:r w:rsidR="006A653B" w:rsidRPr="0020639E" w:rsidDel="0042443F">
          <w:rPr>
            <w:rStyle w:val="Hyperlink"/>
            <w:noProof/>
          </w:rPr>
          <w:delText>4. Objects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_Toc477338127 \h </w:delInstrText>
        </w:r>
        <w:r w:rsidR="006A653B" w:rsidDel="0042443F">
          <w:rPr>
            <w:noProof/>
            <w:webHidden/>
          </w:rPr>
        </w:r>
        <w:r w:rsidR="006A653B" w:rsidDel="0042443F">
          <w:rPr>
            <w:noProof/>
            <w:webHidden/>
          </w:rPr>
          <w:fldChar w:fldCharType="separate"/>
        </w:r>
        <w:r w:rsidR="003B4DC2" w:rsidDel="0042443F">
          <w:rPr>
            <w:noProof/>
            <w:webHidden/>
          </w:rPr>
          <w:delText>5</w:delText>
        </w:r>
        <w:r w:rsidR="006A653B" w:rsidDel="0042443F">
          <w:rPr>
            <w:noProof/>
            <w:webHidden/>
          </w:rPr>
          <w:fldChar w:fldCharType="end"/>
        </w:r>
        <w:r w:rsidDel="0042443F">
          <w:rPr>
            <w:noProof/>
          </w:rPr>
          <w:fldChar w:fldCharType="end"/>
        </w:r>
      </w:del>
    </w:p>
    <w:p w14:paraId="1C37EEC5" w14:textId="0560B138" w:rsidR="006A653B" w:rsidDel="0042443F" w:rsidRDefault="00CC311F">
      <w:pPr>
        <w:pStyle w:val="TOC1"/>
        <w:rPr>
          <w:del w:id="304" w:author="John McLoughlin" w:date="2020-09-02T15:54:00Z"/>
          <w:rFonts w:asciiTheme="minorHAnsi" w:eastAsiaTheme="minorEastAsia" w:hAnsiTheme="minorHAnsi" w:cstheme="minorBidi"/>
          <w:b w:val="0"/>
          <w:sz w:val="22"/>
          <w:szCs w:val="22"/>
        </w:rPr>
      </w:pPr>
      <w:del w:id="305" w:author="John McLoughlin" w:date="2020-09-02T15:54:00Z">
        <w:r w:rsidDel="0042443F">
          <w:rPr>
            <w:b w:val="0"/>
          </w:rPr>
          <w:fldChar w:fldCharType="begin"/>
        </w:r>
        <w:r w:rsidDel="0042443F">
          <w:delInstrText xml:space="preserve"> HYPERLINK \l "_Toc477338128" </w:delInstrText>
        </w:r>
        <w:r w:rsidDel="0042443F">
          <w:rPr>
            <w:b w:val="0"/>
          </w:rPr>
          <w:fldChar w:fldCharType="separate"/>
        </w:r>
      </w:del>
      <w:ins w:id="306" w:author="John McLoughlin" w:date="2020-09-02T15:54:00Z">
        <w:r w:rsidR="0042443F">
          <w:rPr>
            <w:b w:val="0"/>
            <w:bCs/>
            <w:lang w:val="en-US"/>
          </w:rPr>
          <w:t>Error! Hyperlink reference not valid.</w:t>
        </w:r>
      </w:ins>
      <w:del w:id="307" w:author="John McLoughlin" w:date="2020-09-02T15:54:00Z">
        <w:r w:rsidR="006A653B" w:rsidRPr="0020639E" w:rsidDel="0042443F">
          <w:rPr>
            <w:rStyle w:val="Hyperlink"/>
          </w:rPr>
          <w:delText>Part 3 - Membership</w:delText>
        </w:r>
        <w:r w:rsidR="006A653B" w:rsidDel="0042443F">
          <w:rPr>
            <w:webHidden/>
          </w:rPr>
          <w:tab/>
        </w:r>
        <w:r w:rsidR="006A653B" w:rsidDel="0042443F">
          <w:rPr>
            <w:b w:val="0"/>
            <w:webHidden/>
          </w:rPr>
          <w:fldChar w:fldCharType="begin"/>
        </w:r>
        <w:r w:rsidR="006A653B" w:rsidDel="0042443F">
          <w:rPr>
            <w:webHidden/>
          </w:rPr>
          <w:delInstrText xml:space="preserve"> PAGEREF _Toc477338128 \h </w:delInstrText>
        </w:r>
        <w:r w:rsidR="006A653B" w:rsidDel="0042443F">
          <w:rPr>
            <w:b w:val="0"/>
            <w:webHidden/>
          </w:rPr>
        </w:r>
        <w:r w:rsidR="006A653B" w:rsidDel="0042443F">
          <w:rPr>
            <w:b w:val="0"/>
            <w:webHidden/>
          </w:rPr>
          <w:fldChar w:fldCharType="separate"/>
        </w:r>
        <w:r w:rsidR="003B4DC2" w:rsidDel="0042443F">
          <w:rPr>
            <w:webHidden/>
          </w:rPr>
          <w:delText>5</w:delText>
        </w:r>
        <w:r w:rsidR="006A653B" w:rsidDel="0042443F">
          <w:rPr>
            <w:b w:val="0"/>
            <w:webHidden/>
          </w:rPr>
          <w:fldChar w:fldCharType="end"/>
        </w:r>
        <w:r w:rsidDel="0042443F">
          <w:rPr>
            <w:b w:val="0"/>
          </w:rPr>
          <w:fldChar w:fldCharType="end"/>
        </w:r>
      </w:del>
    </w:p>
    <w:p w14:paraId="28CFB20B" w14:textId="3EF71107" w:rsidR="006A653B" w:rsidDel="0042443F" w:rsidRDefault="00CC311F">
      <w:pPr>
        <w:pStyle w:val="TOC2"/>
        <w:tabs>
          <w:tab w:val="right" w:leader="dot" w:pos="9350"/>
        </w:tabs>
        <w:rPr>
          <w:del w:id="308" w:author="John McLoughlin" w:date="2020-09-02T15:54:00Z"/>
          <w:rFonts w:asciiTheme="minorHAnsi" w:eastAsiaTheme="minorEastAsia" w:hAnsiTheme="minorHAnsi" w:cstheme="minorBidi"/>
          <w:noProof/>
          <w:sz w:val="22"/>
          <w:szCs w:val="22"/>
        </w:rPr>
      </w:pPr>
      <w:del w:id="309" w:author="John McLoughlin" w:date="2020-09-02T15:54:00Z">
        <w:r w:rsidDel="0042443F">
          <w:rPr>
            <w:noProof/>
          </w:rPr>
          <w:fldChar w:fldCharType="begin"/>
        </w:r>
        <w:r w:rsidDel="0042443F">
          <w:rPr>
            <w:noProof/>
          </w:rPr>
          <w:delInstrText xml:space="preserve"> HYPERLINK \l "_Toc477338129" </w:delInstrText>
        </w:r>
        <w:r w:rsidDel="0042443F">
          <w:rPr>
            <w:noProof/>
          </w:rPr>
          <w:fldChar w:fldCharType="separate"/>
        </w:r>
      </w:del>
      <w:ins w:id="310" w:author="John McLoughlin" w:date="2020-09-02T15:54:00Z">
        <w:r w:rsidR="0042443F">
          <w:rPr>
            <w:b/>
            <w:bCs/>
            <w:noProof/>
            <w:lang w:val="en-US"/>
          </w:rPr>
          <w:t>Error! Hyperlink reference not valid.</w:t>
        </w:r>
      </w:ins>
      <w:del w:id="311" w:author="John McLoughlin" w:date="2020-09-02T15:54:00Z">
        <w:r w:rsidR="006A653B" w:rsidRPr="0020639E" w:rsidDel="0042443F">
          <w:rPr>
            <w:rStyle w:val="Hyperlink"/>
            <w:noProof/>
          </w:rPr>
          <w:delText>5. Membership categories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_Toc477338129 \h </w:delInstrText>
        </w:r>
        <w:r w:rsidR="006A653B" w:rsidDel="0042443F">
          <w:rPr>
            <w:noProof/>
            <w:webHidden/>
          </w:rPr>
        </w:r>
        <w:r w:rsidR="006A653B" w:rsidDel="0042443F">
          <w:rPr>
            <w:noProof/>
            <w:webHidden/>
          </w:rPr>
          <w:fldChar w:fldCharType="separate"/>
        </w:r>
        <w:r w:rsidR="003B4DC2" w:rsidDel="0042443F">
          <w:rPr>
            <w:noProof/>
            <w:webHidden/>
          </w:rPr>
          <w:delText>5</w:delText>
        </w:r>
        <w:r w:rsidR="006A653B" w:rsidDel="0042443F">
          <w:rPr>
            <w:noProof/>
            <w:webHidden/>
          </w:rPr>
          <w:fldChar w:fldCharType="end"/>
        </w:r>
        <w:r w:rsidDel="0042443F">
          <w:rPr>
            <w:noProof/>
          </w:rPr>
          <w:fldChar w:fldCharType="end"/>
        </w:r>
      </w:del>
    </w:p>
    <w:p w14:paraId="42EE1C7F" w14:textId="073F97FB" w:rsidR="006A653B" w:rsidDel="0042443F" w:rsidRDefault="00CC311F">
      <w:pPr>
        <w:pStyle w:val="TOC2"/>
        <w:tabs>
          <w:tab w:val="right" w:leader="dot" w:pos="9350"/>
        </w:tabs>
        <w:rPr>
          <w:del w:id="312" w:author="John McLoughlin" w:date="2020-09-02T15:54:00Z"/>
          <w:rFonts w:asciiTheme="minorHAnsi" w:eastAsiaTheme="minorEastAsia" w:hAnsiTheme="minorHAnsi" w:cstheme="minorBidi"/>
          <w:noProof/>
          <w:sz w:val="22"/>
          <w:szCs w:val="22"/>
        </w:rPr>
      </w:pPr>
      <w:del w:id="313" w:author="John McLoughlin" w:date="2020-09-02T15:54:00Z">
        <w:r w:rsidDel="0042443F">
          <w:rPr>
            <w:noProof/>
          </w:rPr>
          <w:fldChar w:fldCharType="begin"/>
        </w:r>
        <w:r w:rsidDel="0042443F">
          <w:rPr>
            <w:noProof/>
          </w:rPr>
          <w:delInstrText xml:space="preserve"> HYPERLINK \l "_Toc477338130" </w:delInstrText>
        </w:r>
        <w:r w:rsidDel="0042443F">
          <w:rPr>
            <w:noProof/>
          </w:rPr>
          <w:fldChar w:fldCharType="separate"/>
        </w:r>
      </w:del>
      <w:ins w:id="314" w:author="John McLoughlin" w:date="2020-09-02T15:54:00Z">
        <w:r w:rsidR="0042443F">
          <w:rPr>
            <w:b/>
            <w:bCs/>
            <w:noProof/>
            <w:lang w:val="en-US"/>
          </w:rPr>
          <w:t>Error! Hyperlink reference not valid.</w:t>
        </w:r>
      </w:ins>
      <w:del w:id="315" w:author="John McLoughlin" w:date="2020-09-02T15:54:00Z">
        <w:r w:rsidR="006A653B" w:rsidRPr="0020639E" w:rsidDel="0042443F">
          <w:rPr>
            <w:rStyle w:val="Hyperlink"/>
            <w:noProof/>
          </w:rPr>
          <w:delText>5A. Membership qualifications and benefits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_Toc477338130 \h </w:delInstrText>
        </w:r>
        <w:r w:rsidR="006A653B" w:rsidDel="0042443F">
          <w:rPr>
            <w:noProof/>
            <w:webHidden/>
          </w:rPr>
        </w:r>
        <w:r w:rsidR="006A653B" w:rsidDel="0042443F">
          <w:rPr>
            <w:noProof/>
            <w:webHidden/>
          </w:rPr>
          <w:fldChar w:fldCharType="separate"/>
        </w:r>
        <w:r w:rsidR="003B4DC2" w:rsidDel="0042443F">
          <w:rPr>
            <w:noProof/>
            <w:webHidden/>
          </w:rPr>
          <w:delText>6</w:delText>
        </w:r>
        <w:r w:rsidR="006A653B" w:rsidDel="0042443F">
          <w:rPr>
            <w:noProof/>
            <w:webHidden/>
          </w:rPr>
          <w:fldChar w:fldCharType="end"/>
        </w:r>
        <w:r w:rsidDel="0042443F">
          <w:rPr>
            <w:noProof/>
          </w:rPr>
          <w:fldChar w:fldCharType="end"/>
        </w:r>
      </w:del>
    </w:p>
    <w:p w14:paraId="43C81F6F" w14:textId="4350A610" w:rsidR="006A653B" w:rsidDel="0042443F" w:rsidRDefault="003B4DC2">
      <w:pPr>
        <w:pStyle w:val="TOC2"/>
        <w:tabs>
          <w:tab w:val="right" w:leader="dot" w:pos="9350"/>
        </w:tabs>
        <w:rPr>
          <w:del w:id="316" w:author="John McLoughlin" w:date="2020-09-02T15:54:00Z"/>
          <w:rFonts w:asciiTheme="minorHAnsi" w:eastAsiaTheme="minorEastAsia" w:hAnsiTheme="minorHAnsi" w:cstheme="minorBidi"/>
          <w:noProof/>
          <w:sz w:val="22"/>
          <w:szCs w:val="22"/>
        </w:rPr>
      </w:pPr>
      <w:del w:id="317" w:author="John McLoughlin" w:date="2020-09-02T15:54:00Z">
        <w:r w:rsidDel="0042443F">
          <w:rPr>
            <w:noProof/>
          </w:rPr>
          <w:fldChar w:fldCharType="begin"/>
        </w:r>
        <w:r w:rsidDel="0042443F">
          <w:rPr>
            <w:noProof/>
          </w:rPr>
          <w:delInstrText xml:space="preserve"> HYPERLINK \l "_Toc477338131" </w:delInstrText>
        </w:r>
        <w:r w:rsidDel="0042443F">
          <w:rPr>
            <w:noProof/>
          </w:rPr>
          <w:fldChar w:fldCharType="separate"/>
        </w:r>
      </w:del>
      <w:ins w:id="318" w:author="John McLoughlin" w:date="2020-09-02T15:54:00Z">
        <w:r w:rsidR="0042443F">
          <w:rPr>
            <w:b/>
            <w:bCs/>
            <w:noProof/>
            <w:lang w:val="en-US"/>
          </w:rPr>
          <w:t>Error! Hyperlink reference not valid.</w:t>
        </w:r>
      </w:ins>
      <w:del w:id="319" w:author="John McLoughlin" w:date="2020-09-02T15:54:00Z">
        <w:r w:rsidR="006A653B" w:rsidRPr="0020639E" w:rsidDel="0042443F">
          <w:rPr>
            <w:rStyle w:val="Hyperlink"/>
            <w:noProof/>
          </w:rPr>
          <w:delText>6. Application for membership</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_Toc477338131 \h </w:delInstrText>
        </w:r>
        <w:r w:rsidR="006A653B" w:rsidDel="0042443F">
          <w:rPr>
            <w:noProof/>
            <w:webHidden/>
          </w:rPr>
        </w:r>
        <w:r w:rsidR="006A653B" w:rsidDel="0042443F">
          <w:rPr>
            <w:noProof/>
            <w:webHidden/>
          </w:rPr>
          <w:fldChar w:fldCharType="separate"/>
        </w:r>
      </w:del>
      <w:ins w:id="320" w:author="Simon Beswick" w:date="2020-07-24T09:51:00Z">
        <w:del w:id="321" w:author="John McLoughlin" w:date="2020-09-02T15:54:00Z">
          <w:r w:rsidDel="0042443F">
            <w:rPr>
              <w:noProof/>
              <w:webHidden/>
            </w:rPr>
            <w:delText>7</w:delText>
          </w:r>
        </w:del>
      </w:ins>
      <w:del w:id="322" w:author="John McLoughlin" w:date="2020-09-02T15:54:00Z">
        <w:r w:rsidDel="0042443F">
          <w:rPr>
            <w:noProof/>
            <w:webHidden/>
          </w:rPr>
          <w:delText>6</w:delText>
        </w:r>
        <w:r w:rsidR="006A653B" w:rsidDel="0042443F">
          <w:rPr>
            <w:noProof/>
            <w:webHidden/>
          </w:rPr>
          <w:fldChar w:fldCharType="end"/>
        </w:r>
        <w:r w:rsidDel="0042443F">
          <w:rPr>
            <w:noProof/>
          </w:rPr>
          <w:fldChar w:fldCharType="end"/>
        </w:r>
      </w:del>
    </w:p>
    <w:p w14:paraId="6F6AC35B" w14:textId="724BCCF1" w:rsidR="006A653B" w:rsidDel="0042443F" w:rsidRDefault="003B4DC2">
      <w:pPr>
        <w:pStyle w:val="TOC2"/>
        <w:tabs>
          <w:tab w:val="right" w:leader="dot" w:pos="9350"/>
        </w:tabs>
        <w:rPr>
          <w:del w:id="323" w:author="John McLoughlin" w:date="2020-09-02T15:54:00Z"/>
          <w:rFonts w:asciiTheme="minorHAnsi" w:eastAsiaTheme="minorEastAsia" w:hAnsiTheme="minorHAnsi" w:cstheme="minorBidi"/>
          <w:noProof/>
          <w:sz w:val="22"/>
          <w:szCs w:val="22"/>
        </w:rPr>
      </w:pPr>
      <w:del w:id="324" w:author="John McLoughlin" w:date="2020-09-02T15:54:00Z">
        <w:r w:rsidDel="0042443F">
          <w:rPr>
            <w:noProof/>
          </w:rPr>
          <w:fldChar w:fldCharType="begin"/>
        </w:r>
        <w:r w:rsidDel="0042443F">
          <w:rPr>
            <w:noProof/>
          </w:rPr>
          <w:delInstrText xml:space="preserve"> HYPERLINK \l "_Toc477338132" </w:delInstrText>
        </w:r>
        <w:r w:rsidDel="0042443F">
          <w:rPr>
            <w:noProof/>
          </w:rPr>
          <w:fldChar w:fldCharType="separate"/>
        </w:r>
      </w:del>
      <w:ins w:id="325" w:author="John McLoughlin" w:date="2020-09-02T15:54:00Z">
        <w:r w:rsidR="0042443F">
          <w:rPr>
            <w:b/>
            <w:bCs/>
            <w:noProof/>
            <w:lang w:val="en-US"/>
          </w:rPr>
          <w:t>Error! Hyperlink reference not valid.</w:t>
        </w:r>
      </w:ins>
      <w:del w:id="326" w:author="John McLoughlin" w:date="2020-09-02T15:54:00Z">
        <w:r w:rsidR="006A653B" w:rsidRPr="0020639E" w:rsidDel="0042443F">
          <w:rPr>
            <w:rStyle w:val="Hyperlink"/>
            <w:noProof/>
          </w:rPr>
          <w:delText>6A. Notification by members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_Toc477338132 \h </w:delInstrText>
        </w:r>
        <w:r w:rsidR="006A653B" w:rsidDel="0042443F">
          <w:rPr>
            <w:noProof/>
            <w:webHidden/>
          </w:rPr>
        </w:r>
        <w:r w:rsidR="006A653B" w:rsidDel="0042443F">
          <w:rPr>
            <w:noProof/>
            <w:webHidden/>
          </w:rPr>
          <w:fldChar w:fldCharType="separate"/>
        </w:r>
      </w:del>
      <w:ins w:id="327" w:author="Simon Beswick" w:date="2020-07-24T09:51:00Z">
        <w:del w:id="328" w:author="John McLoughlin" w:date="2020-09-02T15:54:00Z">
          <w:r w:rsidDel="0042443F">
            <w:rPr>
              <w:noProof/>
              <w:webHidden/>
            </w:rPr>
            <w:delText>8</w:delText>
          </w:r>
        </w:del>
      </w:ins>
      <w:del w:id="329" w:author="John McLoughlin" w:date="2020-09-02T15:54:00Z">
        <w:r w:rsidDel="0042443F">
          <w:rPr>
            <w:noProof/>
            <w:webHidden/>
          </w:rPr>
          <w:delText>7</w:delText>
        </w:r>
        <w:r w:rsidR="006A653B" w:rsidDel="0042443F">
          <w:rPr>
            <w:noProof/>
            <w:webHidden/>
          </w:rPr>
          <w:fldChar w:fldCharType="end"/>
        </w:r>
        <w:r w:rsidDel="0042443F">
          <w:rPr>
            <w:noProof/>
          </w:rPr>
          <w:fldChar w:fldCharType="end"/>
        </w:r>
      </w:del>
    </w:p>
    <w:p w14:paraId="6DD578AF" w14:textId="299D1ED5" w:rsidR="006A653B" w:rsidDel="0042443F" w:rsidRDefault="003B4DC2">
      <w:pPr>
        <w:pStyle w:val="TOC2"/>
        <w:tabs>
          <w:tab w:val="right" w:leader="dot" w:pos="9350"/>
        </w:tabs>
        <w:rPr>
          <w:del w:id="330" w:author="John McLoughlin" w:date="2020-09-02T15:54:00Z"/>
          <w:rFonts w:asciiTheme="minorHAnsi" w:eastAsiaTheme="minorEastAsia" w:hAnsiTheme="minorHAnsi" w:cstheme="minorBidi"/>
          <w:noProof/>
          <w:sz w:val="22"/>
          <w:szCs w:val="22"/>
        </w:rPr>
      </w:pPr>
      <w:del w:id="331" w:author="John McLoughlin" w:date="2020-09-02T15:54:00Z">
        <w:r w:rsidDel="0042443F">
          <w:rPr>
            <w:noProof/>
          </w:rPr>
          <w:fldChar w:fldCharType="begin"/>
        </w:r>
        <w:r w:rsidDel="0042443F">
          <w:rPr>
            <w:noProof/>
          </w:rPr>
          <w:delInstrText xml:space="preserve"> HYPERLINK \l "_Toc477338133" </w:delInstrText>
        </w:r>
        <w:r w:rsidDel="0042443F">
          <w:rPr>
            <w:noProof/>
          </w:rPr>
          <w:fldChar w:fldCharType="separate"/>
        </w:r>
      </w:del>
      <w:ins w:id="332" w:author="John McLoughlin" w:date="2020-09-02T15:54:00Z">
        <w:r w:rsidR="0042443F">
          <w:rPr>
            <w:b/>
            <w:bCs/>
            <w:noProof/>
            <w:lang w:val="en-US"/>
          </w:rPr>
          <w:t>Error! Hyperlink reference not valid.</w:t>
        </w:r>
      </w:ins>
      <w:del w:id="333" w:author="John McLoughlin" w:date="2020-09-02T15:54:00Z">
        <w:r w:rsidR="006A653B" w:rsidRPr="0020639E" w:rsidDel="0042443F">
          <w:rPr>
            <w:rStyle w:val="Hyperlink"/>
            <w:noProof/>
          </w:rPr>
          <w:delText>7. Cessation of membership</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_Toc477338133 \h </w:delInstrText>
        </w:r>
        <w:r w:rsidR="006A653B" w:rsidDel="0042443F">
          <w:rPr>
            <w:noProof/>
            <w:webHidden/>
          </w:rPr>
        </w:r>
        <w:r w:rsidR="006A653B" w:rsidDel="0042443F">
          <w:rPr>
            <w:noProof/>
            <w:webHidden/>
          </w:rPr>
          <w:fldChar w:fldCharType="separate"/>
        </w:r>
      </w:del>
      <w:ins w:id="334" w:author="Simon Beswick" w:date="2020-07-24T09:51:00Z">
        <w:del w:id="335" w:author="John McLoughlin" w:date="2020-09-02T15:54:00Z">
          <w:r w:rsidDel="0042443F">
            <w:rPr>
              <w:noProof/>
              <w:webHidden/>
            </w:rPr>
            <w:delText>8</w:delText>
          </w:r>
        </w:del>
      </w:ins>
      <w:del w:id="336" w:author="John McLoughlin" w:date="2020-09-02T15:54:00Z">
        <w:r w:rsidDel="0042443F">
          <w:rPr>
            <w:noProof/>
            <w:webHidden/>
          </w:rPr>
          <w:delText>7</w:delText>
        </w:r>
        <w:r w:rsidR="006A653B" w:rsidDel="0042443F">
          <w:rPr>
            <w:noProof/>
            <w:webHidden/>
          </w:rPr>
          <w:fldChar w:fldCharType="end"/>
        </w:r>
        <w:r w:rsidDel="0042443F">
          <w:rPr>
            <w:noProof/>
          </w:rPr>
          <w:fldChar w:fldCharType="end"/>
        </w:r>
      </w:del>
    </w:p>
    <w:p w14:paraId="3183D0E1" w14:textId="2B560952" w:rsidR="006A653B" w:rsidDel="0042443F" w:rsidRDefault="003B4DC2">
      <w:pPr>
        <w:pStyle w:val="TOC2"/>
        <w:tabs>
          <w:tab w:val="right" w:leader="dot" w:pos="9350"/>
        </w:tabs>
        <w:rPr>
          <w:del w:id="337" w:author="John McLoughlin" w:date="2020-09-02T15:54:00Z"/>
          <w:rFonts w:asciiTheme="minorHAnsi" w:eastAsiaTheme="minorEastAsia" w:hAnsiTheme="minorHAnsi" w:cstheme="minorBidi"/>
          <w:noProof/>
          <w:sz w:val="22"/>
          <w:szCs w:val="22"/>
        </w:rPr>
      </w:pPr>
      <w:del w:id="338" w:author="John McLoughlin" w:date="2020-09-02T15:54:00Z">
        <w:r w:rsidDel="0042443F">
          <w:rPr>
            <w:noProof/>
          </w:rPr>
          <w:fldChar w:fldCharType="begin"/>
        </w:r>
        <w:r w:rsidDel="0042443F">
          <w:rPr>
            <w:noProof/>
          </w:rPr>
          <w:delInstrText xml:space="preserve"> HYPERLINK \l "_Toc477338134" </w:delInstrText>
        </w:r>
        <w:r w:rsidDel="0042443F">
          <w:rPr>
            <w:noProof/>
          </w:rPr>
          <w:fldChar w:fldCharType="separate"/>
        </w:r>
      </w:del>
      <w:ins w:id="339" w:author="John McLoughlin" w:date="2020-09-02T15:54:00Z">
        <w:r w:rsidR="0042443F">
          <w:rPr>
            <w:b/>
            <w:bCs/>
            <w:noProof/>
            <w:lang w:val="en-US"/>
          </w:rPr>
          <w:t>Error! Hyperlink reference not valid.</w:t>
        </w:r>
      </w:ins>
      <w:del w:id="340" w:author="John McLoughlin" w:date="2020-09-02T15:54:00Z">
        <w:r w:rsidR="006A653B" w:rsidRPr="0020639E" w:rsidDel="0042443F">
          <w:rPr>
            <w:rStyle w:val="Hyperlink"/>
            <w:noProof/>
          </w:rPr>
          <w:delText>8. Membership entitlements not transferable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_Toc477338134 \h </w:delInstrText>
        </w:r>
        <w:r w:rsidR="006A653B" w:rsidDel="0042443F">
          <w:rPr>
            <w:noProof/>
            <w:webHidden/>
          </w:rPr>
        </w:r>
        <w:r w:rsidR="006A653B" w:rsidDel="0042443F">
          <w:rPr>
            <w:noProof/>
            <w:webHidden/>
          </w:rPr>
          <w:fldChar w:fldCharType="separate"/>
        </w:r>
      </w:del>
      <w:ins w:id="341" w:author="Simon Beswick" w:date="2020-07-24T09:51:00Z">
        <w:del w:id="342" w:author="John McLoughlin" w:date="2020-09-02T15:54:00Z">
          <w:r w:rsidDel="0042443F">
            <w:rPr>
              <w:noProof/>
              <w:webHidden/>
            </w:rPr>
            <w:delText>8</w:delText>
          </w:r>
        </w:del>
      </w:ins>
      <w:del w:id="343" w:author="John McLoughlin" w:date="2020-09-02T15:54:00Z">
        <w:r w:rsidR="004F1128" w:rsidDel="0042443F">
          <w:rPr>
            <w:noProof/>
            <w:webHidden/>
          </w:rPr>
          <w:delText>7</w:delText>
        </w:r>
        <w:r w:rsidR="006A653B" w:rsidDel="0042443F">
          <w:rPr>
            <w:noProof/>
            <w:webHidden/>
          </w:rPr>
          <w:fldChar w:fldCharType="end"/>
        </w:r>
        <w:r w:rsidDel="0042443F">
          <w:rPr>
            <w:noProof/>
          </w:rPr>
          <w:fldChar w:fldCharType="end"/>
        </w:r>
      </w:del>
    </w:p>
    <w:p w14:paraId="28F11298" w14:textId="6FD323DB" w:rsidR="006A653B" w:rsidDel="0042443F" w:rsidRDefault="003B4DC2">
      <w:pPr>
        <w:pStyle w:val="TOC2"/>
        <w:tabs>
          <w:tab w:val="right" w:leader="dot" w:pos="9350"/>
        </w:tabs>
        <w:rPr>
          <w:del w:id="344" w:author="John McLoughlin" w:date="2020-09-02T15:54:00Z"/>
          <w:rFonts w:asciiTheme="minorHAnsi" w:eastAsiaTheme="minorEastAsia" w:hAnsiTheme="minorHAnsi" w:cstheme="minorBidi"/>
          <w:noProof/>
          <w:sz w:val="22"/>
          <w:szCs w:val="22"/>
        </w:rPr>
      </w:pPr>
      <w:del w:id="345" w:author="John McLoughlin" w:date="2020-09-02T15:54:00Z">
        <w:r w:rsidDel="0042443F">
          <w:rPr>
            <w:noProof/>
          </w:rPr>
          <w:fldChar w:fldCharType="begin"/>
        </w:r>
        <w:r w:rsidDel="0042443F">
          <w:rPr>
            <w:noProof/>
          </w:rPr>
          <w:delInstrText xml:space="preserve"> HYPERLINK \l "_Toc477338135" </w:delInstrText>
        </w:r>
        <w:r w:rsidDel="0042443F">
          <w:rPr>
            <w:noProof/>
          </w:rPr>
          <w:fldChar w:fldCharType="separate"/>
        </w:r>
      </w:del>
      <w:ins w:id="346" w:author="John McLoughlin" w:date="2020-09-02T15:54:00Z">
        <w:r w:rsidR="0042443F">
          <w:rPr>
            <w:b/>
            <w:bCs/>
            <w:noProof/>
            <w:lang w:val="en-US"/>
          </w:rPr>
          <w:t>Error! Hyperlink reference not valid.</w:t>
        </w:r>
      </w:ins>
      <w:del w:id="347" w:author="John McLoughlin" w:date="2020-09-02T15:54:00Z">
        <w:r w:rsidR="006A653B" w:rsidRPr="0020639E" w:rsidDel="0042443F">
          <w:rPr>
            <w:rStyle w:val="Hyperlink"/>
            <w:noProof/>
          </w:rPr>
          <w:delText>9. Resignation of membership</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_Toc477338135 \h </w:delInstrText>
        </w:r>
        <w:r w:rsidR="006A653B" w:rsidDel="0042443F">
          <w:rPr>
            <w:noProof/>
            <w:webHidden/>
          </w:rPr>
        </w:r>
        <w:r w:rsidR="006A653B" w:rsidDel="0042443F">
          <w:rPr>
            <w:noProof/>
            <w:webHidden/>
          </w:rPr>
          <w:fldChar w:fldCharType="separate"/>
        </w:r>
      </w:del>
      <w:ins w:id="348" w:author="Simon Beswick" w:date="2020-07-24T09:51:00Z">
        <w:del w:id="349" w:author="John McLoughlin" w:date="2020-09-02T15:54:00Z">
          <w:r w:rsidDel="0042443F">
            <w:rPr>
              <w:noProof/>
              <w:webHidden/>
            </w:rPr>
            <w:delText>9</w:delText>
          </w:r>
        </w:del>
      </w:ins>
      <w:del w:id="350" w:author="John McLoughlin" w:date="2020-09-02T15:54:00Z">
        <w:r w:rsidDel="0042443F">
          <w:rPr>
            <w:noProof/>
            <w:webHidden/>
          </w:rPr>
          <w:delText>8</w:delText>
        </w:r>
        <w:r w:rsidR="006A653B" w:rsidDel="0042443F">
          <w:rPr>
            <w:noProof/>
            <w:webHidden/>
          </w:rPr>
          <w:fldChar w:fldCharType="end"/>
        </w:r>
        <w:r w:rsidDel="0042443F">
          <w:rPr>
            <w:noProof/>
          </w:rPr>
          <w:fldChar w:fldCharType="end"/>
        </w:r>
      </w:del>
    </w:p>
    <w:p w14:paraId="4363164E" w14:textId="12B48FB1" w:rsidR="006A653B" w:rsidDel="0042443F" w:rsidRDefault="003B4DC2">
      <w:pPr>
        <w:pStyle w:val="TOC2"/>
        <w:tabs>
          <w:tab w:val="right" w:leader="dot" w:pos="9350"/>
        </w:tabs>
        <w:rPr>
          <w:del w:id="351" w:author="John McLoughlin" w:date="2020-09-02T15:54:00Z"/>
          <w:rFonts w:asciiTheme="minorHAnsi" w:eastAsiaTheme="minorEastAsia" w:hAnsiTheme="minorHAnsi" w:cstheme="minorBidi"/>
          <w:noProof/>
          <w:sz w:val="22"/>
          <w:szCs w:val="22"/>
        </w:rPr>
      </w:pPr>
      <w:del w:id="352" w:author="John McLoughlin" w:date="2020-09-02T15:54:00Z">
        <w:r w:rsidDel="0042443F">
          <w:rPr>
            <w:noProof/>
          </w:rPr>
          <w:fldChar w:fldCharType="begin"/>
        </w:r>
        <w:r w:rsidDel="0042443F">
          <w:rPr>
            <w:noProof/>
          </w:rPr>
          <w:delInstrText xml:space="preserve"> HYPERLINK \l "_Toc477338136" </w:delInstrText>
        </w:r>
        <w:r w:rsidDel="0042443F">
          <w:rPr>
            <w:noProof/>
          </w:rPr>
          <w:fldChar w:fldCharType="separate"/>
        </w:r>
      </w:del>
      <w:ins w:id="353" w:author="John McLoughlin" w:date="2020-09-02T15:54:00Z">
        <w:r w:rsidR="0042443F">
          <w:rPr>
            <w:b/>
            <w:bCs/>
            <w:noProof/>
            <w:lang w:val="en-US"/>
          </w:rPr>
          <w:t>Error! Hyperlink reference not valid.</w:t>
        </w:r>
      </w:ins>
      <w:del w:id="354" w:author="John McLoughlin" w:date="2020-09-02T15:54:00Z">
        <w:r w:rsidR="006A653B" w:rsidRPr="0020639E" w:rsidDel="0042443F">
          <w:rPr>
            <w:rStyle w:val="Hyperlink"/>
            <w:noProof/>
          </w:rPr>
          <w:delText>10. Register of members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_Toc477338136 \h </w:delInstrText>
        </w:r>
        <w:r w:rsidR="006A653B" w:rsidDel="0042443F">
          <w:rPr>
            <w:noProof/>
            <w:webHidden/>
          </w:rPr>
        </w:r>
        <w:r w:rsidR="006A653B" w:rsidDel="0042443F">
          <w:rPr>
            <w:noProof/>
            <w:webHidden/>
          </w:rPr>
          <w:fldChar w:fldCharType="separate"/>
        </w:r>
      </w:del>
      <w:ins w:id="355" w:author="Simon Beswick" w:date="2020-07-24T09:51:00Z">
        <w:del w:id="356" w:author="John McLoughlin" w:date="2020-09-02T15:54:00Z">
          <w:r w:rsidDel="0042443F">
            <w:rPr>
              <w:noProof/>
              <w:webHidden/>
            </w:rPr>
            <w:delText>9</w:delText>
          </w:r>
        </w:del>
      </w:ins>
      <w:del w:id="357" w:author="John McLoughlin" w:date="2020-09-02T15:54:00Z">
        <w:r w:rsidDel="0042443F">
          <w:rPr>
            <w:noProof/>
            <w:webHidden/>
          </w:rPr>
          <w:delText>8</w:delText>
        </w:r>
        <w:r w:rsidR="006A653B" w:rsidDel="0042443F">
          <w:rPr>
            <w:noProof/>
            <w:webHidden/>
          </w:rPr>
          <w:fldChar w:fldCharType="end"/>
        </w:r>
        <w:r w:rsidDel="0042443F">
          <w:rPr>
            <w:noProof/>
          </w:rPr>
          <w:fldChar w:fldCharType="end"/>
        </w:r>
      </w:del>
    </w:p>
    <w:p w14:paraId="4B5B73F2" w14:textId="788847DA" w:rsidR="006A653B" w:rsidDel="0042443F" w:rsidRDefault="003B4DC2">
      <w:pPr>
        <w:pStyle w:val="TOC2"/>
        <w:tabs>
          <w:tab w:val="right" w:leader="dot" w:pos="9350"/>
        </w:tabs>
        <w:rPr>
          <w:del w:id="358" w:author="John McLoughlin" w:date="2020-09-02T15:54:00Z"/>
          <w:rFonts w:asciiTheme="minorHAnsi" w:eastAsiaTheme="minorEastAsia" w:hAnsiTheme="minorHAnsi" w:cstheme="minorBidi"/>
          <w:noProof/>
          <w:sz w:val="22"/>
          <w:szCs w:val="22"/>
        </w:rPr>
      </w:pPr>
      <w:del w:id="359" w:author="John McLoughlin" w:date="2020-09-02T15:54:00Z">
        <w:r w:rsidDel="0042443F">
          <w:rPr>
            <w:noProof/>
          </w:rPr>
          <w:fldChar w:fldCharType="begin"/>
        </w:r>
        <w:r w:rsidDel="0042443F">
          <w:rPr>
            <w:noProof/>
          </w:rPr>
          <w:delInstrText xml:space="preserve"> HYPERLINK \l "_Toc477338137" </w:delInstrText>
        </w:r>
        <w:r w:rsidDel="0042443F">
          <w:rPr>
            <w:noProof/>
          </w:rPr>
          <w:fldChar w:fldCharType="separate"/>
        </w:r>
      </w:del>
      <w:ins w:id="360" w:author="John McLoughlin" w:date="2020-09-02T15:54:00Z">
        <w:r w:rsidR="0042443F">
          <w:rPr>
            <w:b/>
            <w:bCs/>
            <w:noProof/>
            <w:lang w:val="en-US"/>
          </w:rPr>
          <w:t>Error! Hyperlink reference not valid.</w:t>
        </w:r>
      </w:ins>
      <w:del w:id="361" w:author="John McLoughlin" w:date="2020-09-02T15:54:00Z">
        <w:r w:rsidR="006A653B" w:rsidRPr="0020639E" w:rsidDel="0042443F">
          <w:rPr>
            <w:rStyle w:val="Hyperlink"/>
            <w:noProof/>
          </w:rPr>
          <w:delText>11. Fees and subscriptions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_Toc477338137 \h </w:delInstrText>
        </w:r>
        <w:r w:rsidR="006A653B" w:rsidDel="0042443F">
          <w:rPr>
            <w:noProof/>
            <w:webHidden/>
          </w:rPr>
        </w:r>
        <w:r w:rsidR="006A653B" w:rsidDel="0042443F">
          <w:rPr>
            <w:noProof/>
            <w:webHidden/>
          </w:rPr>
          <w:fldChar w:fldCharType="separate"/>
        </w:r>
      </w:del>
      <w:ins w:id="362" w:author="Simon Beswick" w:date="2020-07-24T09:51:00Z">
        <w:del w:id="363" w:author="John McLoughlin" w:date="2020-09-02T15:54:00Z">
          <w:r w:rsidDel="0042443F">
            <w:rPr>
              <w:noProof/>
              <w:webHidden/>
            </w:rPr>
            <w:delText>9</w:delText>
          </w:r>
        </w:del>
      </w:ins>
      <w:del w:id="364" w:author="John McLoughlin" w:date="2020-09-02T15:54:00Z">
        <w:r w:rsidR="004F1128" w:rsidDel="0042443F">
          <w:rPr>
            <w:noProof/>
            <w:webHidden/>
          </w:rPr>
          <w:delText>8</w:delText>
        </w:r>
        <w:r w:rsidR="006A653B" w:rsidDel="0042443F">
          <w:rPr>
            <w:noProof/>
            <w:webHidden/>
          </w:rPr>
          <w:fldChar w:fldCharType="end"/>
        </w:r>
        <w:r w:rsidDel="0042443F">
          <w:rPr>
            <w:noProof/>
          </w:rPr>
          <w:fldChar w:fldCharType="end"/>
        </w:r>
      </w:del>
    </w:p>
    <w:p w14:paraId="0E7BDAF1" w14:textId="77DC771D" w:rsidR="006A653B" w:rsidDel="0042443F" w:rsidRDefault="003B4DC2">
      <w:pPr>
        <w:pStyle w:val="TOC2"/>
        <w:tabs>
          <w:tab w:val="right" w:leader="dot" w:pos="9350"/>
        </w:tabs>
        <w:rPr>
          <w:del w:id="365" w:author="John McLoughlin" w:date="2020-09-02T15:54:00Z"/>
          <w:rFonts w:asciiTheme="minorHAnsi" w:eastAsiaTheme="minorEastAsia" w:hAnsiTheme="minorHAnsi" w:cstheme="minorBidi"/>
          <w:noProof/>
          <w:sz w:val="22"/>
          <w:szCs w:val="22"/>
        </w:rPr>
      </w:pPr>
      <w:del w:id="366" w:author="John McLoughlin" w:date="2020-09-02T15:54:00Z">
        <w:r w:rsidDel="0042443F">
          <w:rPr>
            <w:noProof/>
          </w:rPr>
          <w:fldChar w:fldCharType="begin"/>
        </w:r>
        <w:r w:rsidDel="0042443F">
          <w:rPr>
            <w:noProof/>
          </w:rPr>
          <w:delInstrText xml:space="preserve"> HYPERLINK \l "_Toc477338138" </w:delInstrText>
        </w:r>
        <w:r w:rsidDel="0042443F">
          <w:rPr>
            <w:noProof/>
          </w:rPr>
          <w:fldChar w:fldCharType="separate"/>
        </w:r>
      </w:del>
      <w:ins w:id="367" w:author="John McLoughlin" w:date="2020-09-02T15:54:00Z">
        <w:r w:rsidR="0042443F">
          <w:rPr>
            <w:b/>
            <w:bCs/>
            <w:noProof/>
            <w:lang w:val="en-US"/>
          </w:rPr>
          <w:t>Error! Hyperlink reference not valid.</w:t>
        </w:r>
      </w:ins>
      <w:del w:id="368" w:author="John McLoughlin" w:date="2020-09-02T15:54:00Z">
        <w:r w:rsidR="006A653B" w:rsidRPr="0020639E" w:rsidDel="0042443F">
          <w:rPr>
            <w:rStyle w:val="Hyperlink"/>
            <w:noProof/>
          </w:rPr>
          <w:delText>12. Members’ liabilities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_Toc477338138 \h </w:delInstrText>
        </w:r>
        <w:r w:rsidR="006A653B" w:rsidDel="0042443F">
          <w:rPr>
            <w:noProof/>
            <w:webHidden/>
          </w:rPr>
        </w:r>
        <w:r w:rsidR="006A653B" w:rsidDel="0042443F">
          <w:rPr>
            <w:noProof/>
            <w:webHidden/>
          </w:rPr>
          <w:fldChar w:fldCharType="separate"/>
        </w:r>
      </w:del>
      <w:ins w:id="369" w:author="Simon Beswick" w:date="2020-07-24T09:51:00Z">
        <w:del w:id="370" w:author="John McLoughlin" w:date="2020-09-02T15:54:00Z">
          <w:r w:rsidDel="0042443F">
            <w:rPr>
              <w:noProof/>
              <w:webHidden/>
            </w:rPr>
            <w:delText>10</w:delText>
          </w:r>
        </w:del>
      </w:ins>
      <w:del w:id="371" w:author="John McLoughlin" w:date="2020-09-02T15:54:00Z">
        <w:r w:rsidDel="0042443F">
          <w:rPr>
            <w:noProof/>
            <w:webHidden/>
          </w:rPr>
          <w:delText>9</w:delText>
        </w:r>
        <w:r w:rsidR="006A653B" w:rsidDel="0042443F">
          <w:rPr>
            <w:noProof/>
            <w:webHidden/>
          </w:rPr>
          <w:fldChar w:fldCharType="end"/>
        </w:r>
        <w:r w:rsidDel="0042443F">
          <w:rPr>
            <w:noProof/>
          </w:rPr>
          <w:fldChar w:fldCharType="end"/>
        </w:r>
      </w:del>
    </w:p>
    <w:p w14:paraId="408B02BA" w14:textId="2DD09C18" w:rsidR="006A653B" w:rsidDel="0042443F" w:rsidRDefault="003B4DC2">
      <w:pPr>
        <w:pStyle w:val="TOC2"/>
        <w:tabs>
          <w:tab w:val="right" w:leader="dot" w:pos="9350"/>
        </w:tabs>
        <w:rPr>
          <w:del w:id="372" w:author="John McLoughlin" w:date="2020-09-02T15:54:00Z"/>
          <w:rFonts w:asciiTheme="minorHAnsi" w:eastAsiaTheme="minorEastAsia" w:hAnsiTheme="minorHAnsi" w:cstheme="minorBidi"/>
          <w:noProof/>
          <w:sz w:val="22"/>
          <w:szCs w:val="22"/>
        </w:rPr>
      </w:pPr>
      <w:del w:id="373" w:author="John McLoughlin" w:date="2020-09-02T15:54:00Z">
        <w:r w:rsidDel="0042443F">
          <w:rPr>
            <w:noProof/>
          </w:rPr>
          <w:fldChar w:fldCharType="begin"/>
        </w:r>
        <w:r w:rsidDel="0042443F">
          <w:rPr>
            <w:noProof/>
          </w:rPr>
          <w:delInstrText xml:space="preserve"> HYPERLINK \l "_Toc477338139" </w:delInstrText>
        </w:r>
        <w:r w:rsidDel="0042443F">
          <w:rPr>
            <w:noProof/>
          </w:rPr>
          <w:fldChar w:fldCharType="separate"/>
        </w:r>
      </w:del>
      <w:ins w:id="374" w:author="John McLoughlin" w:date="2020-09-02T15:54:00Z">
        <w:r w:rsidR="0042443F">
          <w:rPr>
            <w:b/>
            <w:bCs/>
            <w:noProof/>
            <w:lang w:val="en-US"/>
          </w:rPr>
          <w:t>Error! Hyperlink reference not valid.</w:t>
        </w:r>
      </w:ins>
      <w:del w:id="375" w:author="John McLoughlin" w:date="2020-09-02T15:54:00Z">
        <w:r w:rsidR="006A653B" w:rsidRPr="0020639E" w:rsidDel="0042443F">
          <w:rPr>
            <w:rStyle w:val="Hyperlink"/>
            <w:noProof/>
          </w:rPr>
          <w:delText>13. Resolution of disputes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_Toc477338139 \h </w:delInstrText>
        </w:r>
        <w:r w:rsidR="006A653B" w:rsidDel="0042443F">
          <w:rPr>
            <w:noProof/>
            <w:webHidden/>
          </w:rPr>
        </w:r>
        <w:r w:rsidR="006A653B" w:rsidDel="0042443F">
          <w:rPr>
            <w:noProof/>
            <w:webHidden/>
          </w:rPr>
          <w:fldChar w:fldCharType="separate"/>
        </w:r>
      </w:del>
      <w:ins w:id="376" w:author="Simon Beswick" w:date="2020-07-24T09:51:00Z">
        <w:del w:id="377" w:author="John McLoughlin" w:date="2020-09-02T15:54:00Z">
          <w:r w:rsidDel="0042443F">
            <w:rPr>
              <w:noProof/>
              <w:webHidden/>
            </w:rPr>
            <w:delText>10</w:delText>
          </w:r>
        </w:del>
      </w:ins>
      <w:del w:id="378" w:author="John McLoughlin" w:date="2020-09-02T15:54:00Z">
        <w:r w:rsidR="004F1128" w:rsidDel="0042443F">
          <w:rPr>
            <w:noProof/>
            <w:webHidden/>
          </w:rPr>
          <w:delText>9</w:delText>
        </w:r>
        <w:r w:rsidR="006A653B" w:rsidDel="0042443F">
          <w:rPr>
            <w:noProof/>
            <w:webHidden/>
          </w:rPr>
          <w:fldChar w:fldCharType="end"/>
        </w:r>
        <w:r w:rsidDel="0042443F">
          <w:rPr>
            <w:noProof/>
          </w:rPr>
          <w:fldChar w:fldCharType="end"/>
        </w:r>
      </w:del>
    </w:p>
    <w:p w14:paraId="2FF475BC" w14:textId="3E82E234" w:rsidR="006A653B" w:rsidDel="0042443F" w:rsidRDefault="003B4DC2">
      <w:pPr>
        <w:pStyle w:val="TOC2"/>
        <w:tabs>
          <w:tab w:val="right" w:leader="dot" w:pos="9350"/>
        </w:tabs>
        <w:rPr>
          <w:del w:id="379" w:author="John McLoughlin" w:date="2020-09-02T15:54:00Z"/>
          <w:rFonts w:asciiTheme="minorHAnsi" w:eastAsiaTheme="minorEastAsia" w:hAnsiTheme="minorHAnsi" w:cstheme="minorBidi"/>
          <w:noProof/>
          <w:sz w:val="22"/>
          <w:szCs w:val="22"/>
        </w:rPr>
      </w:pPr>
      <w:del w:id="380" w:author="John McLoughlin" w:date="2020-09-02T15:54:00Z">
        <w:r w:rsidDel="0042443F">
          <w:rPr>
            <w:noProof/>
          </w:rPr>
          <w:fldChar w:fldCharType="begin"/>
        </w:r>
        <w:r w:rsidDel="0042443F">
          <w:rPr>
            <w:noProof/>
          </w:rPr>
          <w:delInstrText xml:space="preserve"> HYPERLINK \l "_Toc477338140" </w:delInstrText>
        </w:r>
        <w:r w:rsidDel="0042443F">
          <w:rPr>
            <w:noProof/>
          </w:rPr>
          <w:fldChar w:fldCharType="separate"/>
        </w:r>
      </w:del>
      <w:ins w:id="381" w:author="John McLoughlin" w:date="2020-09-02T15:54:00Z">
        <w:r w:rsidR="0042443F">
          <w:rPr>
            <w:b/>
            <w:bCs/>
            <w:noProof/>
            <w:lang w:val="en-US"/>
          </w:rPr>
          <w:t>Error! Hyperlink reference not valid.</w:t>
        </w:r>
      </w:ins>
      <w:del w:id="382" w:author="John McLoughlin" w:date="2020-09-02T15:54:00Z">
        <w:r w:rsidR="006A653B" w:rsidRPr="0020639E" w:rsidDel="0042443F">
          <w:rPr>
            <w:rStyle w:val="Hyperlink"/>
            <w:noProof/>
          </w:rPr>
          <w:delText>14. Disciplining of members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_Toc477338140 \h </w:delInstrText>
        </w:r>
        <w:r w:rsidR="006A653B" w:rsidDel="0042443F">
          <w:rPr>
            <w:noProof/>
            <w:webHidden/>
          </w:rPr>
        </w:r>
        <w:r w:rsidR="006A653B" w:rsidDel="0042443F">
          <w:rPr>
            <w:noProof/>
            <w:webHidden/>
          </w:rPr>
          <w:fldChar w:fldCharType="separate"/>
        </w:r>
      </w:del>
      <w:ins w:id="383" w:author="Simon Beswick" w:date="2020-07-24T09:51:00Z">
        <w:del w:id="384" w:author="John McLoughlin" w:date="2020-09-02T15:54:00Z">
          <w:r w:rsidDel="0042443F">
            <w:rPr>
              <w:noProof/>
              <w:webHidden/>
            </w:rPr>
            <w:delText>10</w:delText>
          </w:r>
        </w:del>
      </w:ins>
      <w:del w:id="385" w:author="John McLoughlin" w:date="2020-09-02T15:54:00Z">
        <w:r w:rsidR="004F1128" w:rsidDel="0042443F">
          <w:rPr>
            <w:noProof/>
            <w:webHidden/>
          </w:rPr>
          <w:delText>9</w:delText>
        </w:r>
        <w:r w:rsidR="006A653B" w:rsidDel="0042443F">
          <w:rPr>
            <w:noProof/>
            <w:webHidden/>
          </w:rPr>
          <w:fldChar w:fldCharType="end"/>
        </w:r>
        <w:r w:rsidDel="0042443F">
          <w:rPr>
            <w:noProof/>
          </w:rPr>
          <w:fldChar w:fldCharType="end"/>
        </w:r>
      </w:del>
    </w:p>
    <w:p w14:paraId="505570CE" w14:textId="540E4F95" w:rsidR="006A653B" w:rsidDel="0042443F" w:rsidRDefault="003B4DC2">
      <w:pPr>
        <w:pStyle w:val="TOC2"/>
        <w:tabs>
          <w:tab w:val="right" w:leader="dot" w:pos="9350"/>
        </w:tabs>
        <w:rPr>
          <w:del w:id="386" w:author="John McLoughlin" w:date="2020-09-02T15:54:00Z"/>
          <w:rFonts w:asciiTheme="minorHAnsi" w:eastAsiaTheme="minorEastAsia" w:hAnsiTheme="minorHAnsi" w:cstheme="minorBidi"/>
          <w:noProof/>
          <w:sz w:val="22"/>
          <w:szCs w:val="22"/>
        </w:rPr>
      </w:pPr>
      <w:del w:id="387" w:author="John McLoughlin" w:date="2020-09-02T15:54:00Z">
        <w:r w:rsidDel="0042443F">
          <w:rPr>
            <w:noProof/>
          </w:rPr>
          <w:fldChar w:fldCharType="begin"/>
        </w:r>
        <w:r w:rsidDel="0042443F">
          <w:rPr>
            <w:noProof/>
          </w:rPr>
          <w:delInstrText xml:space="preserve"> HYPERLINK \l "_Toc477338141" </w:delInstrText>
        </w:r>
        <w:r w:rsidDel="0042443F">
          <w:rPr>
            <w:noProof/>
          </w:rPr>
          <w:fldChar w:fldCharType="separate"/>
        </w:r>
      </w:del>
      <w:ins w:id="388" w:author="John McLoughlin" w:date="2020-09-02T15:54:00Z">
        <w:r w:rsidR="0042443F">
          <w:rPr>
            <w:b/>
            <w:bCs/>
            <w:noProof/>
            <w:lang w:val="en-US"/>
          </w:rPr>
          <w:t>Error! Hyperlink reference not valid.</w:t>
        </w:r>
      </w:ins>
      <w:del w:id="389" w:author="John McLoughlin" w:date="2020-09-02T15:54:00Z">
        <w:r w:rsidR="006A653B" w:rsidRPr="0020639E" w:rsidDel="0042443F">
          <w:rPr>
            <w:rStyle w:val="Hyperlink"/>
            <w:noProof/>
          </w:rPr>
          <w:delText>15. Right of appeal of disciplined member</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_Toc477338141 \h </w:delInstrText>
        </w:r>
        <w:r w:rsidR="006A653B" w:rsidDel="0042443F">
          <w:rPr>
            <w:noProof/>
            <w:webHidden/>
          </w:rPr>
        </w:r>
        <w:r w:rsidR="006A653B" w:rsidDel="0042443F">
          <w:rPr>
            <w:noProof/>
            <w:webHidden/>
          </w:rPr>
          <w:fldChar w:fldCharType="separate"/>
        </w:r>
      </w:del>
      <w:ins w:id="390" w:author="Simon Beswick" w:date="2020-07-24T09:51:00Z">
        <w:del w:id="391" w:author="John McLoughlin" w:date="2020-09-02T15:54:00Z">
          <w:r w:rsidDel="0042443F">
            <w:rPr>
              <w:noProof/>
              <w:webHidden/>
            </w:rPr>
            <w:delText>11</w:delText>
          </w:r>
        </w:del>
      </w:ins>
      <w:del w:id="392" w:author="John McLoughlin" w:date="2020-09-02T15:54:00Z">
        <w:r w:rsidDel="0042443F">
          <w:rPr>
            <w:noProof/>
            <w:webHidden/>
          </w:rPr>
          <w:delText>10</w:delText>
        </w:r>
        <w:r w:rsidR="006A653B" w:rsidDel="0042443F">
          <w:rPr>
            <w:noProof/>
            <w:webHidden/>
          </w:rPr>
          <w:fldChar w:fldCharType="end"/>
        </w:r>
        <w:r w:rsidDel="0042443F">
          <w:rPr>
            <w:noProof/>
          </w:rPr>
          <w:fldChar w:fldCharType="end"/>
        </w:r>
      </w:del>
    </w:p>
    <w:p w14:paraId="78D581EC" w14:textId="2FC08112" w:rsidR="006A653B" w:rsidDel="0042443F" w:rsidRDefault="003B4DC2">
      <w:pPr>
        <w:pStyle w:val="TOC1"/>
        <w:rPr>
          <w:del w:id="393" w:author="John McLoughlin" w:date="2020-09-02T15:54:00Z"/>
          <w:rFonts w:asciiTheme="minorHAnsi" w:eastAsiaTheme="minorEastAsia" w:hAnsiTheme="minorHAnsi" w:cstheme="minorBidi"/>
          <w:b w:val="0"/>
          <w:sz w:val="22"/>
          <w:szCs w:val="22"/>
        </w:rPr>
      </w:pPr>
      <w:del w:id="394" w:author="John McLoughlin" w:date="2020-09-02T15:54:00Z">
        <w:r w:rsidDel="0042443F">
          <w:rPr>
            <w:b w:val="0"/>
          </w:rPr>
          <w:fldChar w:fldCharType="begin"/>
        </w:r>
        <w:r w:rsidDel="0042443F">
          <w:delInstrText xml:space="preserve"> HYPERLINK \l "_Toc477338142" </w:delInstrText>
        </w:r>
        <w:r w:rsidDel="0042443F">
          <w:rPr>
            <w:b w:val="0"/>
          </w:rPr>
          <w:fldChar w:fldCharType="separate"/>
        </w:r>
      </w:del>
      <w:ins w:id="395" w:author="John McLoughlin" w:date="2020-09-02T15:54:00Z">
        <w:r w:rsidR="0042443F">
          <w:rPr>
            <w:b w:val="0"/>
            <w:bCs/>
            <w:lang w:val="en-US"/>
          </w:rPr>
          <w:t>Error! Hyperlink reference not valid.</w:t>
        </w:r>
      </w:ins>
      <w:del w:id="396" w:author="John McLoughlin" w:date="2020-09-02T15:54:00Z">
        <w:r w:rsidR="006A653B" w:rsidRPr="0020639E" w:rsidDel="0042443F">
          <w:rPr>
            <w:rStyle w:val="Hyperlink"/>
          </w:rPr>
          <w:delText>Part 4 – The State Council</w:delText>
        </w:r>
        <w:r w:rsidR="006A653B" w:rsidDel="0042443F">
          <w:rPr>
            <w:webHidden/>
          </w:rPr>
          <w:tab/>
        </w:r>
        <w:r w:rsidR="006A653B" w:rsidDel="0042443F">
          <w:rPr>
            <w:b w:val="0"/>
            <w:webHidden/>
          </w:rPr>
          <w:fldChar w:fldCharType="begin"/>
        </w:r>
        <w:r w:rsidR="006A653B" w:rsidDel="0042443F">
          <w:rPr>
            <w:webHidden/>
          </w:rPr>
          <w:delInstrText xml:space="preserve"> PAGEREF _Toc477338142 \h </w:delInstrText>
        </w:r>
        <w:r w:rsidR="006A653B" w:rsidDel="0042443F">
          <w:rPr>
            <w:b w:val="0"/>
            <w:webHidden/>
          </w:rPr>
        </w:r>
        <w:r w:rsidR="006A653B" w:rsidDel="0042443F">
          <w:rPr>
            <w:b w:val="0"/>
            <w:webHidden/>
          </w:rPr>
          <w:fldChar w:fldCharType="separate"/>
        </w:r>
      </w:del>
      <w:ins w:id="397" w:author="Simon Beswick" w:date="2020-07-24T09:51:00Z">
        <w:del w:id="398" w:author="John McLoughlin" w:date="2020-09-02T15:54:00Z">
          <w:r w:rsidDel="0042443F">
            <w:rPr>
              <w:webHidden/>
            </w:rPr>
            <w:delText>12</w:delText>
          </w:r>
        </w:del>
      </w:ins>
      <w:del w:id="399" w:author="John McLoughlin" w:date="2020-09-02T15:54:00Z">
        <w:r w:rsidR="004F1128" w:rsidDel="0042443F">
          <w:rPr>
            <w:webHidden/>
          </w:rPr>
          <w:delText>11</w:delText>
        </w:r>
        <w:r w:rsidR="006A653B" w:rsidDel="0042443F">
          <w:rPr>
            <w:b w:val="0"/>
            <w:webHidden/>
          </w:rPr>
          <w:fldChar w:fldCharType="end"/>
        </w:r>
        <w:r w:rsidDel="0042443F">
          <w:rPr>
            <w:b w:val="0"/>
          </w:rPr>
          <w:fldChar w:fldCharType="end"/>
        </w:r>
      </w:del>
    </w:p>
    <w:p w14:paraId="31E63AF0" w14:textId="176D8822" w:rsidR="006A653B" w:rsidDel="0042443F" w:rsidRDefault="003B4DC2">
      <w:pPr>
        <w:pStyle w:val="TOC2"/>
        <w:tabs>
          <w:tab w:val="right" w:leader="dot" w:pos="9350"/>
        </w:tabs>
        <w:rPr>
          <w:del w:id="400" w:author="John McLoughlin" w:date="2020-09-02T15:54:00Z"/>
          <w:rFonts w:asciiTheme="minorHAnsi" w:eastAsiaTheme="minorEastAsia" w:hAnsiTheme="minorHAnsi" w:cstheme="minorBidi"/>
          <w:noProof/>
          <w:sz w:val="22"/>
          <w:szCs w:val="22"/>
        </w:rPr>
      </w:pPr>
      <w:del w:id="401" w:author="John McLoughlin" w:date="2020-09-02T15:54:00Z">
        <w:r w:rsidDel="0042443F">
          <w:rPr>
            <w:noProof/>
          </w:rPr>
          <w:fldChar w:fldCharType="begin"/>
        </w:r>
        <w:r w:rsidDel="0042443F">
          <w:rPr>
            <w:noProof/>
          </w:rPr>
          <w:delInstrText xml:space="preserve"> HYPERLINK \l "_Toc477338143" </w:delInstrText>
        </w:r>
        <w:r w:rsidDel="0042443F">
          <w:rPr>
            <w:noProof/>
          </w:rPr>
          <w:fldChar w:fldCharType="separate"/>
        </w:r>
      </w:del>
      <w:ins w:id="402" w:author="John McLoughlin" w:date="2020-09-02T15:54:00Z">
        <w:r w:rsidR="0042443F">
          <w:rPr>
            <w:b/>
            <w:bCs/>
            <w:noProof/>
            <w:lang w:val="en-US"/>
          </w:rPr>
          <w:t>Error! Hyperlink reference not valid.</w:t>
        </w:r>
      </w:ins>
      <w:del w:id="403" w:author="John McLoughlin" w:date="2020-09-02T15:54:00Z">
        <w:r w:rsidR="006A653B" w:rsidRPr="0020639E" w:rsidDel="0042443F">
          <w:rPr>
            <w:rStyle w:val="Hyperlink"/>
            <w:noProof/>
          </w:rPr>
          <w:delText>16. Membership of the State Council</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_Toc477338143 \h </w:delInstrText>
        </w:r>
        <w:r w:rsidR="006A653B" w:rsidDel="0042443F">
          <w:rPr>
            <w:noProof/>
            <w:webHidden/>
          </w:rPr>
        </w:r>
        <w:r w:rsidR="006A653B" w:rsidDel="0042443F">
          <w:rPr>
            <w:noProof/>
            <w:webHidden/>
          </w:rPr>
          <w:fldChar w:fldCharType="separate"/>
        </w:r>
      </w:del>
      <w:ins w:id="404" w:author="Simon Beswick" w:date="2020-07-24T09:51:00Z">
        <w:del w:id="405" w:author="John McLoughlin" w:date="2020-09-02T15:54:00Z">
          <w:r w:rsidDel="0042443F">
            <w:rPr>
              <w:noProof/>
              <w:webHidden/>
            </w:rPr>
            <w:delText>12</w:delText>
          </w:r>
        </w:del>
      </w:ins>
      <w:del w:id="406" w:author="John McLoughlin" w:date="2020-09-02T15:54:00Z">
        <w:r w:rsidR="004F1128" w:rsidDel="0042443F">
          <w:rPr>
            <w:noProof/>
            <w:webHidden/>
          </w:rPr>
          <w:delText>11</w:delText>
        </w:r>
        <w:r w:rsidR="006A653B" w:rsidDel="0042443F">
          <w:rPr>
            <w:noProof/>
            <w:webHidden/>
          </w:rPr>
          <w:fldChar w:fldCharType="end"/>
        </w:r>
        <w:r w:rsidDel="0042443F">
          <w:rPr>
            <w:noProof/>
          </w:rPr>
          <w:fldChar w:fldCharType="end"/>
        </w:r>
      </w:del>
    </w:p>
    <w:p w14:paraId="686FDAEF" w14:textId="5174A36F" w:rsidR="006A653B" w:rsidDel="0042443F" w:rsidRDefault="003B4DC2">
      <w:pPr>
        <w:pStyle w:val="TOC2"/>
        <w:tabs>
          <w:tab w:val="right" w:leader="dot" w:pos="9350"/>
        </w:tabs>
        <w:rPr>
          <w:del w:id="407" w:author="John McLoughlin" w:date="2020-09-02T15:54:00Z"/>
          <w:rFonts w:asciiTheme="minorHAnsi" w:eastAsiaTheme="minorEastAsia" w:hAnsiTheme="minorHAnsi" w:cstheme="minorBidi"/>
          <w:noProof/>
          <w:sz w:val="22"/>
          <w:szCs w:val="22"/>
        </w:rPr>
      </w:pPr>
      <w:del w:id="408" w:author="John McLoughlin" w:date="2020-09-02T15:54:00Z">
        <w:r w:rsidDel="0042443F">
          <w:rPr>
            <w:noProof/>
          </w:rPr>
          <w:fldChar w:fldCharType="begin"/>
        </w:r>
        <w:r w:rsidDel="0042443F">
          <w:rPr>
            <w:noProof/>
          </w:rPr>
          <w:delInstrText xml:space="preserve"> HYPERLINK \l "_Toc477338144" </w:delInstrText>
        </w:r>
        <w:r w:rsidDel="0042443F">
          <w:rPr>
            <w:noProof/>
          </w:rPr>
          <w:fldChar w:fldCharType="separate"/>
        </w:r>
      </w:del>
      <w:ins w:id="409" w:author="John McLoughlin" w:date="2020-09-02T15:54:00Z">
        <w:r w:rsidR="0042443F">
          <w:rPr>
            <w:b/>
            <w:bCs/>
            <w:noProof/>
            <w:lang w:val="en-US"/>
          </w:rPr>
          <w:t>Error! Hyperlink reference not valid.</w:t>
        </w:r>
      </w:ins>
      <w:del w:id="410" w:author="John McLoughlin" w:date="2020-09-02T15:54:00Z">
        <w:r w:rsidR="006A653B" w:rsidRPr="0020639E" w:rsidDel="0042443F">
          <w:rPr>
            <w:rStyle w:val="Hyperlink"/>
            <w:noProof/>
          </w:rPr>
          <w:delText>17. Powers of the State Council</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_Toc477338144 \h </w:delInstrText>
        </w:r>
        <w:r w:rsidR="006A653B" w:rsidDel="0042443F">
          <w:rPr>
            <w:noProof/>
            <w:webHidden/>
          </w:rPr>
        </w:r>
        <w:r w:rsidR="006A653B" w:rsidDel="0042443F">
          <w:rPr>
            <w:noProof/>
            <w:webHidden/>
          </w:rPr>
          <w:fldChar w:fldCharType="separate"/>
        </w:r>
      </w:del>
      <w:ins w:id="411" w:author="Simon Beswick" w:date="2020-07-24T09:51:00Z">
        <w:del w:id="412" w:author="John McLoughlin" w:date="2020-09-02T15:54:00Z">
          <w:r w:rsidDel="0042443F">
            <w:rPr>
              <w:noProof/>
              <w:webHidden/>
            </w:rPr>
            <w:delText>12</w:delText>
          </w:r>
        </w:del>
      </w:ins>
      <w:del w:id="413" w:author="John McLoughlin" w:date="2020-09-02T15:54:00Z">
        <w:r w:rsidR="004F1128" w:rsidDel="0042443F">
          <w:rPr>
            <w:noProof/>
            <w:webHidden/>
          </w:rPr>
          <w:delText>11</w:delText>
        </w:r>
        <w:r w:rsidR="006A653B" w:rsidDel="0042443F">
          <w:rPr>
            <w:noProof/>
            <w:webHidden/>
          </w:rPr>
          <w:fldChar w:fldCharType="end"/>
        </w:r>
        <w:r w:rsidDel="0042443F">
          <w:rPr>
            <w:noProof/>
          </w:rPr>
          <w:fldChar w:fldCharType="end"/>
        </w:r>
      </w:del>
    </w:p>
    <w:p w14:paraId="262EE32F" w14:textId="042777E8" w:rsidR="006A653B" w:rsidDel="0042443F" w:rsidRDefault="003B4DC2">
      <w:pPr>
        <w:pStyle w:val="TOC2"/>
        <w:tabs>
          <w:tab w:val="right" w:leader="dot" w:pos="9350"/>
        </w:tabs>
        <w:rPr>
          <w:del w:id="414" w:author="John McLoughlin" w:date="2020-09-02T15:54:00Z"/>
          <w:rFonts w:asciiTheme="minorHAnsi" w:eastAsiaTheme="minorEastAsia" w:hAnsiTheme="minorHAnsi" w:cstheme="minorBidi"/>
          <w:noProof/>
          <w:sz w:val="22"/>
          <w:szCs w:val="22"/>
        </w:rPr>
      </w:pPr>
      <w:del w:id="415" w:author="John McLoughlin" w:date="2020-09-02T15:54:00Z">
        <w:r w:rsidDel="0042443F">
          <w:rPr>
            <w:noProof/>
          </w:rPr>
          <w:fldChar w:fldCharType="begin"/>
        </w:r>
        <w:r w:rsidDel="0042443F">
          <w:rPr>
            <w:noProof/>
          </w:rPr>
          <w:delInstrText xml:space="preserve"> HYPERLINK \l "_Toc477338145" </w:delInstrText>
        </w:r>
        <w:r w:rsidDel="0042443F">
          <w:rPr>
            <w:noProof/>
          </w:rPr>
          <w:fldChar w:fldCharType="separate"/>
        </w:r>
      </w:del>
      <w:ins w:id="416" w:author="John McLoughlin" w:date="2020-09-02T15:54:00Z">
        <w:r w:rsidR="0042443F">
          <w:rPr>
            <w:b/>
            <w:bCs/>
            <w:noProof/>
            <w:lang w:val="en-US"/>
          </w:rPr>
          <w:t>Error! Hyperlink reference not valid.</w:t>
        </w:r>
      </w:ins>
      <w:del w:id="417" w:author="John McLoughlin" w:date="2020-09-02T15:54:00Z">
        <w:r w:rsidR="006A653B" w:rsidRPr="0020639E" w:rsidDel="0042443F">
          <w:rPr>
            <w:rStyle w:val="Hyperlink"/>
            <w:noProof/>
          </w:rPr>
          <w:delText>18. Meetings of the State Council</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_Toc477338145 \h </w:delInstrText>
        </w:r>
        <w:r w:rsidR="006A653B" w:rsidDel="0042443F">
          <w:rPr>
            <w:noProof/>
            <w:webHidden/>
          </w:rPr>
        </w:r>
        <w:r w:rsidR="006A653B" w:rsidDel="0042443F">
          <w:rPr>
            <w:noProof/>
            <w:webHidden/>
          </w:rPr>
          <w:fldChar w:fldCharType="separate"/>
        </w:r>
      </w:del>
      <w:ins w:id="418" w:author="Simon Beswick" w:date="2020-07-24T09:51:00Z">
        <w:del w:id="419" w:author="John McLoughlin" w:date="2020-09-02T15:54:00Z">
          <w:r w:rsidDel="0042443F">
            <w:rPr>
              <w:noProof/>
              <w:webHidden/>
            </w:rPr>
            <w:delText>12</w:delText>
          </w:r>
        </w:del>
      </w:ins>
      <w:del w:id="420" w:author="John McLoughlin" w:date="2020-09-02T15:54:00Z">
        <w:r w:rsidR="004F1128" w:rsidDel="0042443F">
          <w:rPr>
            <w:noProof/>
            <w:webHidden/>
          </w:rPr>
          <w:delText>11</w:delText>
        </w:r>
        <w:r w:rsidR="006A653B" w:rsidDel="0042443F">
          <w:rPr>
            <w:noProof/>
            <w:webHidden/>
          </w:rPr>
          <w:fldChar w:fldCharType="end"/>
        </w:r>
        <w:r w:rsidDel="0042443F">
          <w:rPr>
            <w:noProof/>
          </w:rPr>
          <w:fldChar w:fldCharType="end"/>
        </w:r>
      </w:del>
    </w:p>
    <w:p w14:paraId="6FCE4C2D" w14:textId="35E6C546" w:rsidR="006A653B" w:rsidDel="0042443F" w:rsidRDefault="003B4DC2">
      <w:pPr>
        <w:pStyle w:val="TOC2"/>
        <w:tabs>
          <w:tab w:val="right" w:leader="dot" w:pos="9350"/>
        </w:tabs>
        <w:rPr>
          <w:del w:id="421" w:author="John McLoughlin" w:date="2020-09-02T15:54:00Z"/>
          <w:rFonts w:asciiTheme="minorHAnsi" w:eastAsiaTheme="minorEastAsia" w:hAnsiTheme="minorHAnsi" w:cstheme="minorBidi"/>
          <w:noProof/>
          <w:sz w:val="22"/>
          <w:szCs w:val="22"/>
        </w:rPr>
      </w:pPr>
      <w:del w:id="422" w:author="John McLoughlin" w:date="2020-09-02T15:54:00Z">
        <w:r w:rsidDel="0042443F">
          <w:rPr>
            <w:noProof/>
          </w:rPr>
          <w:fldChar w:fldCharType="begin"/>
        </w:r>
        <w:r w:rsidDel="0042443F">
          <w:rPr>
            <w:noProof/>
          </w:rPr>
          <w:delInstrText xml:space="preserve"> HYPERLINK \l "_Toc477338146" </w:delInstrText>
        </w:r>
        <w:r w:rsidDel="0042443F">
          <w:rPr>
            <w:noProof/>
          </w:rPr>
          <w:fldChar w:fldCharType="separate"/>
        </w:r>
      </w:del>
      <w:ins w:id="423" w:author="John McLoughlin" w:date="2020-09-02T15:54:00Z">
        <w:r w:rsidR="0042443F">
          <w:rPr>
            <w:b/>
            <w:bCs/>
            <w:noProof/>
            <w:lang w:val="en-US"/>
          </w:rPr>
          <w:t>Error! Hyperlink reference not valid.</w:t>
        </w:r>
      </w:ins>
      <w:del w:id="424" w:author="John McLoughlin" w:date="2020-09-02T15:54:00Z">
        <w:r w:rsidR="006A653B" w:rsidRPr="0020639E" w:rsidDel="0042443F">
          <w:rPr>
            <w:rStyle w:val="Hyperlink"/>
            <w:noProof/>
          </w:rPr>
          <w:delText>19. Voting and decisions at Council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_Toc477338146 \h </w:delInstrText>
        </w:r>
        <w:r w:rsidR="006A653B" w:rsidDel="0042443F">
          <w:rPr>
            <w:noProof/>
            <w:webHidden/>
          </w:rPr>
        </w:r>
        <w:r w:rsidR="006A653B" w:rsidDel="0042443F">
          <w:rPr>
            <w:noProof/>
            <w:webHidden/>
          </w:rPr>
          <w:fldChar w:fldCharType="separate"/>
        </w:r>
      </w:del>
      <w:ins w:id="425" w:author="Simon Beswick" w:date="2020-07-24T09:51:00Z">
        <w:del w:id="426" w:author="John McLoughlin" w:date="2020-09-02T15:54:00Z">
          <w:r w:rsidDel="0042443F">
            <w:rPr>
              <w:noProof/>
              <w:webHidden/>
            </w:rPr>
            <w:delText>12</w:delText>
          </w:r>
        </w:del>
      </w:ins>
      <w:del w:id="427" w:author="John McLoughlin" w:date="2020-09-02T15:54:00Z">
        <w:r w:rsidR="004F1128" w:rsidDel="0042443F">
          <w:rPr>
            <w:noProof/>
            <w:webHidden/>
          </w:rPr>
          <w:delText>11</w:delText>
        </w:r>
        <w:r w:rsidR="006A653B" w:rsidDel="0042443F">
          <w:rPr>
            <w:noProof/>
            <w:webHidden/>
          </w:rPr>
          <w:fldChar w:fldCharType="end"/>
        </w:r>
        <w:r w:rsidDel="0042443F">
          <w:rPr>
            <w:noProof/>
          </w:rPr>
          <w:fldChar w:fldCharType="end"/>
        </w:r>
      </w:del>
    </w:p>
    <w:p w14:paraId="584D4CD6" w14:textId="1309D42D" w:rsidR="006A653B" w:rsidDel="0042443F" w:rsidRDefault="003B4DC2">
      <w:pPr>
        <w:pStyle w:val="TOC2"/>
        <w:tabs>
          <w:tab w:val="right" w:leader="dot" w:pos="9350"/>
        </w:tabs>
        <w:rPr>
          <w:del w:id="428" w:author="John McLoughlin" w:date="2020-09-02T15:54:00Z"/>
          <w:rFonts w:asciiTheme="minorHAnsi" w:eastAsiaTheme="minorEastAsia" w:hAnsiTheme="minorHAnsi" w:cstheme="minorBidi"/>
          <w:noProof/>
          <w:sz w:val="22"/>
          <w:szCs w:val="22"/>
        </w:rPr>
      </w:pPr>
      <w:del w:id="429" w:author="John McLoughlin" w:date="2020-09-02T15:54:00Z">
        <w:r w:rsidDel="0042443F">
          <w:rPr>
            <w:noProof/>
          </w:rPr>
          <w:fldChar w:fldCharType="begin"/>
        </w:r>
        <w:r w:rsidDel="0042443F">
          <w:rPr>
            <w:noProof/>
          </w:rPr>
          <w:delInstrText xml:space="preserve"> HYPERLINK \l "_Toc477338147" </w:delInstrText>
        </w:r>
        <w:r w:rsidDel="0042443F">
          <w:rPr>
            <w:noProof/>
          </w:rPr>
          <w:fldChar w:fldCharType="separate"/>
        </w:r>
      </w:del>
      <w:ins w:id="430" w:author="John McLoughlin" w:date="2020-09-02T15:54:00Z">
        <w:r w:rsidR="0042443F">
          <w:rPr>
            <w:b/>
            <w:bCs/>
            <w:noProof/>
            <w:lang w:val="en-US"/>
          </w:rPr>
          <w:t>Error! Hyperlink reference not valid.</w:t>
        </w:r>
      </w:ins>
      <w:del w:id="431" w:author="John McLoughlin" w:date="2020-09-02T15:54:00Z">
        <w:r w:rsidR="006A653B" w:rsidRPr="0020639E" w:rsidDel="0042443F">
          <w:rPr>
            <w:rStyle w:val="Hyperlink"/>
            <w:noProof/>
          </w:rPr>
          <w:delText>20. Use of technology at Council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_Toc477338147 \h </w:delInstrText>
        </w:r>
        <w:r w:rsidR="006A653B" w:rsidDel="0042443F">
          <w:rPr>
            <w:noProof/>
            <w:webHidden/>
          </w:rPr>
        </w:r>
        <w:r w:rsidR="006A653B" w:rsidDel="0042443F">
          <w:rPr>
            <w:noProof/>
            <w:webHidden/>
          </w:rPr>
          <w:fldChar w:fldCharType="separate"/>
        </w:r>
      </w:del>
      <w:ins w:id="432" w:author="Simon Beswick" w:date="2020-07-24T09:51:00Z">
        <w:del w:id="433" w:author="John McLoughlin" w:date="2020-09-02T15:54:00Z">
          <w:r w:rsidDel="0042443F">
            <w:rPr>
              <w:noProof/>
              <w:webHidden/>
            </w:rPr>
            <w:delText>13</w:delText>
          </w:r>
        </w:del>
      </w:ins>
      <w:del w:id="434" w:author="John McLoughlin" w:date="2020-09-02T15:54:00Z">
        <w:r w:rsidR="004F1128" w:rsidDel="0042443F">
          <w:rPr>
            <w:noProof/>
            <w:webHidden/>
          </w:rPr>
          <w:delText>12</w:delText>
        </w:r>
        <w:r w:rsidR="006A653B" w:rsidDel="0042443F">
          <w:rPr>
            <w:noProof/>
            <w:webHidden/>
          </w:rPr>
          <w:fldChar w:fldCharType="end"/>
        </w:r>
        <w:r w:rsidDel="0042443F">
          <w:rPr>
            <w:noProof/>
          </w:rPr>
          <w:fldChar w:fldCharType="end"/>
        </w:r>
      </w:del>
    </w:p>
    <w:p w14:paraId="28899C90" w14:textId="36AAD564" w:rsidR="006A653B" w:rsidDel="0042443F" w:rsidRDefault="003B4DC2">
      <w:pPr>
        <w:pStyle w:val="TOC1"/>
        <w:rPr>
          <w:del w:id="435" w:author="John McLoughlin" w:date="2020-09-02T15:54:00Z"/>
          <w:rFonts w:asciiTheme="minorHAnsi" w:eastAsiaTheme="minorEastAsia" w:hAnsiTheme="minorHAnsi" w:cstheme="minorBidi"/>
          <w:b w:val="0"/>
          <w:sz w:val="22"/>
          <w:szCs w:val="22"/>
        </w:rPr>
      </w:pPr>
      <w:del w:id="436" w:author="John McLoughlin" w:date="2020-09-02T15:54:00Z">
        <w:r w:rsidDel="0042443F">
          <w:rPr>
            <w:b w:val="0"/>
          </w:rPr>
          <w:fldChar w:fldCharType="begin"/>
        </w:r>
        <w:r w:rsidDel="0042443F">
          <w:delInstrText xml:space="preserve"> HYPERLINK \l "_Toc477338148" </w:delInstrText>
        </w:r>
        <w:r w:rsidDel="0042443F">
          <w:rPr>
            <w:b w:val="0"/>
          </w:rPr>
          <w:fldChar w:fldCharType="separate"/>
        </w:r>
      </w:del>
      <w:ins w:id="437" w:author="John McLoughlin" w:date="2020-09-02T15:54:00Z">
        <w:r w:rsidR="0042443F">
          <w:rPr>
            <w:b w:val="0"/>
            <w:bCs/>
            <w:lang w:val="en-US"/>
          </w:rPr>
          <w:t>Error! Hyperlink reference not valid.</w:t>
        </w:r>
      </w:ins>
      <w:del w:id="438" w:author="John McLoughlin" w:date="2020-09-02T15:54:00Z">
        <w:r w:rsidR="006A653B" w:rsidRPr="0020639E" w:rsidDel="0042443F">
          <w:rPr>
            <w:rStyle w:val="Hyperlink"/>
          </w:rPr>
          <w:delText>Part 5 - The committee</w:delText>
        </w:r>
        <w:r w:rsidR="006A653B" w:rsidDel="0042443F">
          <w:rPr>
            <w:webHidden/>
          </w:rPr>
          <w:tab/>
        </w:r>
        <w:r w:rsidR="006A653B" w:rsidDel="0042443F">
          <w:rPr>
            <w:b w:val="0"/>
            <w:webHidden/>
          </w:rPr>
          <w:fldChar w:fldCharType="begin"/>
        </w:r>
        <w:r w:rsidR="006A653B" w:rsidDel="0042443F">
          <w:rPr>
            <w:webHidden/>
          </w:rPr>
          <w:delInstrText xml:space="preserve"> PAGEREF _Toc477338148 \h </w:delInstrText>
        </w:r>
        <w:r w:rsidR="006A653B" w:rsidDel="0042443F">
          <w:rPr>
            <w:b w:val="0"/>
            <w:webHidden/>
          </w:rPr>
        </w:r>
        <w:r w:rsidR="006A653B" w:rsidDel="0042443F">
          <w:rPr>
            <w:b w:val="0"/>
            <w:webHidden/>
          </w:rPr>
          <w:fldChar w:fldCharType="separate"/>
        </w:r>
      </w:del>
      <w:ins w:id="439" w:author="Simon Beswick" w:date="2020-07-24T09:51:00Z">
        <w:del w:id="440" w:author="John McLoughlin" w:date="2020-09-02T15:54:00Z">
          <w:r w:rsidDel="0042443F">
            <w:rPr>
              <w:webHidden/>
            </w:rPr>
            <w:delText>13</w:delText>
          </w:r>
        </w:del>
      </w:ins>
      <w:del w:id="441" w:author="John McLoughlin" w:date="2020-09-02T15:54:00Z">
        <w:r w:rsidR="004F1128" w:rsidDel="0042443F">
          <w:rPr>
            <w:webHidden/>
          </w:rPr>
          <w:delText>12</w:delText>
        </w:r>
        <w:r w:rsidR="006A653B" w:rsidDel="0042443F">
          <w:rPr>
            <w:b w:val="0"/>
            <w:webHidden/>
          </w:rPr>
          <w:fldChar w:fldCharType="end"/>
        </w:r>
        <w:r w:rsidDel="0042443F">
          <w:rPr>
            <w:b w:val="0"/>
          </w:rPr>
          <w:fldChar w:fldCharType="end"/>
        </w:r>
      </w:del>
    </w:p>
    <w:p w14:paraId="42480C97" w14:textId="0B1FCC44" w:rsidR="006A653B" w:rsidDel="0042443F" w:rsidRDefault="003B4DC2">
      <w:pPr>
        <w:pStyle w:val="TOC2"/>
        <w:tabs>
          <w:tab w:val="right" w:leader="dot" w:pos="9350"/>
        </w:tabs>
        <w:rPr>
          <w:del w:id="442" w:author="John McLoughlin" w:date="2020-09-02T15:54:00Z"/>
          <w:rFonts w:asciiTheme="minorHAnsi" w:eastAsiaTheme="minorEastAsia" w:hAnsiTheme="minorHAnsi" w:cstheme="minorBidi"/>
          <w:noProof/>
          <w:sz w:val="22"/>
          <w:szCs w:val="22"/>
        </w:rPr>
      </w:pPr>
      <w:del w:id="443" w:author="John McLoughlin" w:date="2020-09-02T15:54:00Z">
        <w:r w:rsidDel="0042443F">
          <w:rPr>
            <w:noProof/>
          </w:rPr>
          <w:fldChar w:fldCharType="begin"/>
        </w:r>
        <w:r w:rsidDel="0042443F">
          <w:rPr>
            <w:noProof/>
          </w:rPr>
          <w:delInstrText xml:space="preserve"> HYPERLINK \l "_Toc477338149" </w:delInstrText>
        </w:r>
        <w:r w:rsidDel="0042443F">
          <w:rPr>
            <w:noProof/>
          </w:rPr>
          <w:fldChar w:fldCharType="separate"/>
        </w:r>
      </w:del>
      <w:ins w:id="444" w:author="John McLoughlin" w:date="2020-09-02T15:54:00Z">
        <w:r w:rsidR="0042443F">
          <w:rPr>
            <w:b/>
            <w:bCs/>
            <w:noProof/>
            <w:lang w:val="en-US"/>
          </w:rPr>
          <w:t>Error! Hyperlink reference not valid.</w:t>
        </w:r>
      </w:ins>
      <w:del w:id="445" w:author="John McLoughlin" w:date="2020-09-02T15:54:00Z">
        <w:r w:rsidR="006A653B" w:rsidRPr="0020639E" w:rsidDel="0042443F">
          <w:rPr>
            <w:rStyle w:val="Hyperlink"/>
            <w:noProof/>
          </w:rPr>
          <w:delText>21. Powers of the committee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_Toc477338149 \h </w:delInstrText>
        </w:r>
        <w:r w:rsidR="006A653B" w:rsidDel="0042443F">
          <w:rPr>
            <w:noProof/>
            <w:webHidden/>
          </w:rPr>
        </w:r>
        <w:r w:rsidR="006A653B" w:rsidDel="0042443F">
          <w:rPr>
            <w:noProof/>
            <w:webHidden/>
          </w:rPr>
          <w:fldChar w:fldCharType="separate"/>
        </w:r>
      </w:del>
      <w:ins w:id="446" w:author="Simon Beswick" w:date="2020-07-24T09:51:00Z">
        <w:del w:id="447" w:author="John McLoughlin" w:date="2020-09-02T15:54:00Z">
          <w:r w:rsidDel="0042443F">
            <w:rPr>
              <w:noProof/>
              <w:webHidden/>
            </w:rPr>
            <w:delText>13</w:delText>
          </w:r>
        </w:del>
      </w:ins>
      <w:del w:id="448" w:author="John McLoughlin" w:date="2020-09-02T15:54:00Z">
        <w:r w:rsidR="004F1128" w:rsidDel="0042443F">
          <w:rPr>
            <w:noProof/>
            <w:webHidden/>
          </w:rPr>
          <w:delText>12</w:delText>
        </w:r>
        <w:r w:rsidR="006A653B" w:rsidDel="0042443F">
          <w:rPr>
            <w:noProof/>
            <w:webHidden/>
          </w:rPr>
          <w:fldChar w:fldCharType="end"/>
        </w:r>
        <w:r w:rsidDel="0042443F">
          <w:rPr>
            <w:noProof/>
          </w:rPr>
          <w:fldChar w:fldCharType="end"/>
        </w:r>
      </w:del>
    </w:p>
    <w:p w14:paraId="6117D33F" w14:textId="3F74118B" w:rsidR="006A653B" w:rsidDel="0042443F" w:rsidRDefault="003B4DC2">
      <w:pPr>
        <w:pStyle w:val="TOC2"/>
        <w:tabs>
          <w:tab w:val="right" w:leader="dot" w:pos="9350"/>
        </w:tabs>
        <w:rPr>
          <w:del w:id="449" w:author="John McLoughlin" w:date="2020-09-02T15:54:00Z"/>
          <w:rFonts w:asciiTheme="minorHAnsi" w:eastAsiaTheme="minorEastAsia" w:hAnsiTheme="minorHAnsi" w:cstheme="minorBidi"/>
          <w:noProof/>
          <w:sz w:val="22"/>
          <w:szCs w:val="22"/>
        </w:rPr>
      </w:pPr>
      <w:del w:id="450" w:author="John McLoughlin" w:date="2020-09-02T15:54:00Z">
        <w:r w:rsidDel="0042443F">
          <w:rPr>
            <w:noProof/>
          </w:rPr>
          <w:fldChar w:fldCharType="begin"/>
        </w:r>
        <w:r w:rsidDel="0042443F">
          <w:rPr>
            <w:noProof/>
          </w:rPr>
          <w:delInstrText xml:space="preserve"> HYPERLINK \l "_Toc477338150" </w:delInstrText>
        </w:r>
        <w:r w:rsidDel="0042443F">
          <w:rPr>
            <w:noProof/>
          </w:rPr>
          <w:fldChar w:fldCharType="separate"/>
        </w:r>
      </w:del>
      <w:ins w:id="451" w:author="John McLoughlin" w:date="2020-09-02T15:54:00Z">
        <w:r w:rsidR="0042443F">
          <w:rPr>
            <w:b/>
            <w:bCs/>
            <w:noProof/>
            <w:lang w:val="en-US"/>
          </w:rPr>
          <w:t>Error! Hyperlink reference not valid.</w:t>
        </w:r>
      </w:ins>
      <w:del w:id="452" w:author="John McLoughlin" w:date="2020-09-02T15:54:00Z">
        <w:r w:rsidR="006A653B" w:rsidRPr="0020639E" w:rsidDel="0042443F">
          <w:rPr>
            <w:rStyle w:val="Hyperlink"/>
            <w:noProof/>
          </w:rPr>
          <w:delText>22. Composition and membership of committee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_Toc477338150 \h </w:delInstrText>
        </w:r>
        <w:r w:rsidR="006A653B" w:rsidDel="0042443F">
          <w:rPr>
            <w:noProof/>
            <w:webHidden/>
          </w:rPr>
        </w:r>
        <w:r w:rsidR="006A653B" w:rsidDel="0042443F">
          <w:rPr>
            <w:noProof/>
            <w:webHidden/>
          </w:rPr>
          <w:fldChar w:fldCharType="separate"/>
        </w:r>
      </w:del>
      <w:ins w:id="453" w:author="Simon Beswick" w:date="2020-07-24T09:51:00Z">
        <w:del w:id="454" w:author="John McLoughlin" w:date="2020-09-02T15:54:00Z">
          <w:r w:rsidDel="0042443F">
            <w:rPr>
              <w:noProof/>
              <w:webHidden/>
            </w:rPr>
            <w:delText>13</w:delText>
          </w:r>
        </w:del>
      </w:ins>
      <w:del w:id="455" w:author="John McLoughlin" w:date="2020-09-02T15:54:00Z">
        <w:r w:rsidR="004F1128" w:rsidDel="0042443F">
          <w:rPr>
            <w:noProof/>
            <w:webHidden/>
          </w:rPr>
          <w:delText>12</w:delText>
        </w:r>
        <w:r w:rsidR="006A653B" w:rsidDel="0042443F">
          <w:rPr>
            <w:noProof/>
            <w:webHidden/>
          </w:rPr>
          <w:fldChar w:fldCharType="end"/>
        </w:r>
        <w:r w:rsidDel="0042443F">
          <w:rPr>
            <w:noProof/>
          </w:rPr>
          <w:fldChar w:fldCharType="end"/>
        </w:r>
      </w:del>
    </w:p>
    <w:p w14:paraId="6A100248" w14:textId="253D61EB" w:rsidR="006A653B" w:rsidDel="0042443F" w:rsidRDefault="003B4DC2">
      <w:pPr>
        <w:pStyle w:val="TOC2"/>
        <w:tabs>
          <w:tab w:val="right" w:leader="dot" w:pos="9350"/>
        </w:tabs>
        <w:rPr>
          <w:del w:id="456" w:author="John McLoughlin" w:date="2020-09-02T15:54:00Z"/>
          <w:rFonts w:asciiTheme="minorHAnsi" w:eastAsiaTheme="minorEastAsia" w:hAnsiTheme="minorHAnsi" w:cstheme="minorBidi"/>
          <w:noProof/>
          <w:sz w:val="22"/>
          <w:szCs w:val="22"/>
        </w:rPr>
      </w:pPr>
      <w:del w:id="457" w:author="John McLoughlin" w:date="2020-09-02T15:54:00Z">
        <w:r w:rsidDel="0042443F">
          <w:rPr>
            <w:noProof/>
          </w:rPr>
          <w:fldChar w:fldCharType="begin"/>
        </w:r>
        <w:r w:rsidDel="0042443F">
          <w:rPr>
            <w:noProof/>
          </w:rPr>
          <w:delInstrText xml:space="preserve"> HYPERLINK \l "_Toc477338151" </w:delInstrText>
        </w:r>
        <w:r w:rsidDel="0042443F">
          <w:rPr>
            <w:noProof/>
          </w:rPr>
          <w:fldChar w:fldCharType="separate"/>
        </w:r>
      </w:del>
      <w:ins w:id="458" w:author="John McLoughlin" w:date="2020-09-02T15:54:00Z">
        <w:r w:rsidR="0042443F">
          <w:rPr>
            <w:b/>
            <w:bCs/>
            <w:noProof/>
            <w:lang w:val="en-US"/>
          </w:rPr>
          <w:t>Error! Hyperlink reference not valid.</w:t>
        </w:r>
      </w:ins>
      <w:del w:id="459" w:author="John McLoughlin" w:date="2020-09-02T15:54:00Z">
        <w:r w:rsidR="006A653B" w:rsidRPr="0020639E" w:rsidDel="0042443F">
          <w:rPr>
            <w:rStyle w:val="Hyperlink"/>
            <w:noProof/>
          </w:rPr>
          <w:delText>23. Election of committee members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_Toc477338151 \h </w:delInstrText>
        </w:r>
        <w:r w:rsidR="006A653B" w:rsidDel="0042443F">
          <w:rPr>
            <w:noProof/>
            <w:webHidden/>
          </w:rPr>
        </w:r>
        <w:r w:rsidR="006A653B" w:rsidDel="0042443F">
          <w:rPr>
            <w:noProof/>
            <w:webHidden/>
          </w:rPr>
          <w:fldChar w:fldCharType="separate"/>
        </w:r>
      </w:del>
      <w:ins w:id="460" w:author="Simon Beswick" w:date="2020-07-24T09:51:00Z">
        <w:del w:id="461" w:author="John McLoughlin" w:date="2020-09-02T15:54:00Z">
          <w:r w:rsidDel="0042443F">
            <w:rPr>
              <w:noProof/>
              <w:webHidden/>
            </w:rPr>
            <w:delText>14</w:delText>
          </w:r>
        </w:del>
      </w:ins>
      <w:del w:id="462" w:author="John McLoughlin" w:date="2020-09-02T15:54:00Z">
        <w:r w:rsidR="004F1128" w:rsidDel="0042443F">
          <w:rPr>
            <w:noProof/>
            <w:webHidden/>
          </w:rPr>
          <w:delText>13</w:delText>
        </w:r>
        <w:r w:rsidR="006A653B" w:rsidDel="0042443F">
          <w:rPr>
            <w:noProof/>
            <w:webHidden/>
          </w:rPr>
          <w:fldChar w:fldCharType="end"/>
        </w:r>
        <w:r w:rsidDel="0042443F">
          <w:rPr>
            <w:noProof/>
          </w:rPr>
          <w:fldChar w:fldCharType="end"/>
        </w:r>
      </w:del>
    </w:p>
    <w:p w14:paraId="033481AA" w14:textId="0A5B053E" w:rsidR="006A653B" w:rsidDel="0042443F" w:rsidRDefault="003B4DC2">
      <w:pPr>
        <w:pStyle w:val="TOC2"/>
        <w:tabs>
          <w:tab w:val="right" w:leader="dot" w:pos="9350"/>
        </w:tabs>
        <w:rPr>
          <w:del w:id="463" w:author="John McLoughlin" w:date="2020-09-02T15:54:00Z"/>
          <w:rFonts w:asciiTheme="minorHAnsi" w:eastAsiaTheme="minorEastAsia" w:hAnsiTheme="minorHAnsi" w:cstheme="minorBidi"/>
          <w:noProof/>
          <w:sz w:val="22"/>
          <w:szCs w:val="22"/>
        </w:rPr>
      </w:pPr>
      <w:del w:id="464" w:author="John McLoughlin" w:date="2020-09-02T15:54:00Z">
        <w:r w:rsidDel="0042443F">
          <w:rPr>
            <w:noProof/>
          </w:rPr>
          <w:fldChar w:fldCharType="begin"/>
        </w:r>
        <w:r w:rsidDel="0042443F">
          <w:rPr>
            <w:noProof/>
          </w:rPr>
          <w:delInstrText xml:space="preserve"> HYPERLINK \l "_Toc477338152" </w:delInstrText>
        </w:r>
        <w:r w:rsidDel="0042443F">
          <w:rPr>
            <w:noProof/>
          </w:rPr>
          <w:fldChar w:fldCharType="separate"/>
        </w:r>
      </w:del>
      <w:ins w:id="465" w:author="John McLoughlin" w:date="2020-09-02T15:54:00Z">
        <w:r w:rsidR="0042443F">
          <w:rPr>
            <w:b/>
            <w:bCs/>
            <w:noProof/>
            <w:lang w:val="en-US"/>
          </w:rPr>
          <w:t>Error! Hyperlink reference not valid.</w:t>
        </w:r>
      </w:ins>
      <w:del w:id="466" w:author="John McLoughlin" w:date="2020-09-02T15:54:00Z">
        <w:r w:rsidR="006A653B" w:rsidRPr="0020639E" w:rsidDel="0042443F">
          <w:rPr>
            <w:rStyle w:val="Hyperlink"/>
            <w:noProof/>
          </w:rPr>
          <w:delText>24. Secretary</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_Toc477338152 \h </w:delInstrText>
        </w:r>
        <w:r w:rsidR="006A653B" w:rsidDel="0042443F">
          <w:rPr>
            <w:noProof/>
            <w:webHidden/>
          </w:rPr>
        </w:r>
        <w:r w:rsidR="006A653B" w:rsidDel="0042443F">
          <w:rPr>
            <w:noProof/>
            <w:webHidden/>
          </w:rPr>
          <w:fldChar w:fldCharType="separate"/>
        </w:r>
      </w:del>
      <w:ins w:id="467" w:author="Simon Beswick" w:date="2020-07-24T09:51:00Z">
        <w:del w:id="468" w:author="John McLoughlin" w:date="2020-09-02T15:54:00Z">
          <w:r w:rsidDel="0042443F">
            <w:rPr>
              <w:noProof/>
              <w:webHidden/>
            </w:rPr>
            <w:delText>14</w:delText>
          </w:r>
        </w:del>
      </w:ins>
      <w:del w:id="469" w:author="John McLoughlin" w:date="2020-09-02T15:54:00Z">
        <w:r w:rsidR="004F1128" w:rsidDel="0042443F">
          <w:rPr>
            <w:noProof/>
            <w:webHidden/>
          </w:rPr>
          <w:delText>13</w:delText>
        </w:r>
        <w:r w:rsidR="006A653B" w:rsidDel="0042443F">
          <w:rPr>
            <w:noProof/>
            <w:webHidden/>
          </w:rPr>
          <w:fldChar w:fldCharType="end"/>
        </w:r>
        <w:r w:rsidDel="0042443F">
          <w:rPr>
            <w:noProof/>
          </w:rPr>
          <w:fldChar w:fldCharType="end"/>
        </w:r>
      </w:del>
    </w:p>
    <w:p w14:paraId="105F13C1" w14:textId="447E8954" w:rsidR="006A653B" w:rsidDel="0042443F" w:rsidRDefault="003B4DC2">
      <w:pPr>
        <w:pStyle w:val="TOC2"/>
        <w:tabs>
          <w:tab w:val="right" w:leader="dot" w:pos="9350"/>
        </w:tabs>
        <w:rPr>
          <w:del w:id="470" w:author="John McLoughlin" w:date="2020-09-02T15:54:00Z"/>
          <w:rFonts w:asciiTheme="minorHAnsi" w:eastAsiaTheme="minorEastAsia" w:hAnsiTheme="minorHAnsi" w:cstheme="minorBidi"/>
          <w:noProof/>
          <w:sz w:val="22"/>
          <w:szCs w:val="22"/>
        </w:rPr>
      </w:pPr>
      <w:del w:id="471" w:author="John McLoughlin" w:date="2020-09-02T15:54:00Z">
        <w:r w:rsidDel="0042443F">
          <w:rPr>
            <w:noProof/>
          </w:rPr>
          <w:fldChar w:fldCharType="begin"/>
        </w:r>
        <w:r w:rsidDel="0042443F">
          <w:rPr>
            <w:noProof/>
          </w:rPr>
          <w:delInstrText xml:space="preserve"> HYPERLINK \l "_Toc477338153" </w:delInstrText>
        </w:r>
        <w:r w:rsidDel="0042443F">
          <w:rPr>
            <w:noProof/>
          </w:rPr>
          <w:fldChar w:fldCharType="separate"/>
        </w:r>
      </w:del>
      <w:ins w:id="472" w:author="John McLoughlin" w:date="2020-09-02T15:54:00Z">
        <w:r w:rsidR="0042443F">
          <w:rPr>
            <w:b/>
            <w:bCs/>
            <w:noProof/>
            <w:lang w:val="en-US"/>
          </w:rPr>
          <w:t>Error! Hyperlink reference not valid.</w:t>
        </w:r>
      </w:ins>
      <w:del w:id="473" w:author="John McLoughlin" w:date="2020-09-02T15:54:00Z">
        <w:r w:rsidR="006A653B" w:rsidRPr="0020639E" w:rsidDel="0042443F">
          <w:rPr>
            <w:rStyle w:val="Hyperlink"/>
            <w:noProof/>
          </w:rPr>
          <w:delText>25. Treasurer</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_Toc477338153 \h </w:delInstrText>
        </w:r>
        <w:r w:rsidR="006A653B" w:rsidDel="0042443F">
          <w:rPr>
            <w:noProof/>
            <w:webHidden/>
          </w:rPr>
        </w:r>
        <w:r w:rsidR="006A653B" w:rsidDel="0042443F">
          <w:rPr>
            <w:noProof/>
            <w:webHidden/>
          </w:rPr>
          <w:fldChar w:fldCharType="separate"/>
        </w:r>
      </w:del>
      <w:ins w:id="474" w:author="Simon Beswick" w:date="2020-07-24T09:51:00Z">
        <w:del w:id="475" w:author="John McLoughlin" w:date="2020-09-02T15:54:00Z">
          <w:r w:rsidDel="0042443F">
            <w:rPr>
              <w:noProof/>
              <w:webHidden/>
            </w:rPr>
            <w:delText>15</w:delText>
          </w:r>
        </w:del>
      </w:ins>
      <w:del w:id="476" w:author="John McLoughlin" w:date="2020-09-02T15:54:00Z">
        <w:r w:rsidR="004F1128" w:rsidDel="0042443F">
          <w:rPr>
            <w:noProof/>
            <w:webHidden/>
          </w:rPr>
          <w:delText>14</w:delText>
        </w:r>
        <w:r w:rsidR="006A653B" w:rsidDel="0042443F">
          <w:rPr>
            <w:noProof/>
            <w:webHidden/>
          </w:rPr>
          <w:fldChar w:fldCharType="end"/>
        </w:r>
        <w:r w:rsidDel="0042443F">
          <w:rPr>
            <w:noProof/>
          </w:rPr>
          <w:fldChar w:fldCharType="end"/>
        </w:r>
      </w:del>
    </w:p>
    <w:p w14:paraId="2A85810C" w14:textId="22A1FF4D" w:rsidR="006A653B" w:rsidDel="0042443F" w:rsidRDefault="003B4DC2">
      <w:pPr>
        <w:pStyle w:val="TOC2"/>
        <w:tabs>
          <w:tab w:val="right" w:leader="dot" w:pos="9350"/>
        </w:tabs>
        <w:rPr>
          <w:del w:id="477" w:author="John McLoughlin" w:date="2020-09-02T15:54:00Z"/>
          <w:rFonts w:asciiTheme="minorHAnsi" w:eastAsiaTheme="minorEastAsia" w:hAnsiTheme="minorHAnsi" w:cstheme="minorBidi"/>
          <w:noProof/>
          <w:sz w:val="22"/>
          <w:szCs w:val="22"/>
        </w:rPr>
      </w:pPr>
      <w:del w:id="478" w:author="John McLoughlin" w:date="2020-09-02T15:54:00Z">
        <w:r w:rsidDel="0042443F">
          <w:rPr>
            <w:noProof/>
          </w:rPr>
          <w:fldChar w:fldCharType="begin"/>
        </w:r>
        <w:r w:rsidDel="0042443F">
          <w:rPr>
            <w:noProof/>
          </w:rPr>
          <w:delInstrText xml:space="preserve"> HYPERLINK \l "_Toc477338154" </w:delInstrText>
        </w:r>
        <w:r w:rsidDel="0042443F">
          <w:rPr>
            <w:noProof/>
          </w:rPr>
          <w:fldChar w:fldCharType="separate"/>
        </w:r>
      </w:del>
      <w:ins w:id="479" w:author="John McLoughlin" w:date="2020-09-02T15:54:00Z">
        <w:r w:rsidR="0042443F">
          <w:rPr>
            <w:b/>
            <w:bCs/>
            <w:noProof/>
            <w:lang w:val="en-US"/>
          </w:rPr>
          <w:t>Error! Hyperlink reference not valid.</w:t>
        </w:r>
      </w:ins>
      <w:del w:id="480" w:author="John McLoughlin" w:date="2020-09-02T15:54:00Z">
        <w:r w:rsidR="006A653B" w:rsidRPr="0020639E" w:rsidDel="0042443F">
          <w:rPr>
            <w:rStyle w:val="Hyperlink"/>
            <w:noProof/>
          </w:rPr>
          <w:delText>26. Casual vacancies of the Committee (appointment of committee members between annual general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_Toc477338154 \h </w:delInstrText>
        </w:r>
        <w:r w:rsidR="006A653B" w:rsidDel="0042443F">
          <w:rPr>
            <w:noProof/>
            <w:webHidden/>
          </w:rPr>
        </w:r>
        <w:r w:rsidR="006A653B" w:rsidDel="0042443F">
          <w:rPr>
            <w:noProof/>
            <w:webHidden/>
          </w:rPr>
          <w:fldChar w:fldCharType="separate"/>
        </w:r>
      </w:del>
      <w:ins w:id="481" w:author="Simon Beswick" w:date="2020-07-24T09:51:00Z">
        <w:del w:id="482" w:author="John McLoughlin" w:date="2020-09-02T15:54:00Z">
          <w:r w:rsidDel="0042443F">
            <w:rPr>
              <w:noProof/>
              <w:webHidden/>
            </w:rPr>
            <w:delText>15</w:delText>
          </w:r>
        </w:del>
      </w:ins>
      <w:del w:id="483" w:author="John McLoughlin" w:date="2020-09-02T15:54:00Z">
        <w:r w:rsidR="004F1128" w:rsidDel="0042443F">
          <w:rPr>
            <w:noProof/>
            <w:webHidden/>
          </w:rPr>
          <w:delText>14</w:delText>
        </w:r>
        <w:r w:rsidR="006A653B" w:rsidDel="0042443F">
          <w:rPr>
            <w:noProof/>
            <w:webHidden/>
          </w:rPr>
          <w:fldChar w:fldCharType="end"/>
        </w:r>
        <w:r w:rsidDel="0042443F">
          <w:rPr>
            <w:noProof/>
          </w:rPr>
          <w:fldChar w:fldCharType="end"/>
        </w:r>
      </w:del>
    </w:p>
    <w:p w14:paraId="5EB48119" w14:textId="1CD22F60" w:rsidR="006A653B" w:rsidDel="0042443F" w:rsidRDefault="003B4DC2">
      <w:pPr>
        <w:pStyle w:val="TOC2"/>
        <w:tabs>
          <w:tab w:val="right" w:leader="dot" w:pos="9350"/>
        </w:tabs>
        <w:rPr>
          <w:del w:id="484" w:author="John McLoughlin" w:date="2020-09-02T15:54:00Z"/>
          <w:rFonts w:asciiTheme="minorHAnsi" w:eastAsiaTheme="minorEastAsia" w:hAnsiTheme="minorHAnsi" w:cstheme="minorBidi"/>
          <w:noProof/>
          <w:sz w:val="22"/>
          <w:szCs w:val="22"/>
        </w:rPr>
      </w:pPr>
      <w:del w:id="485" w:author="John McLoughlin" w:date="2020-09-02T15:54:00Z">
        <w:r w:rsidDel="0042443F">
          <w:rPr>
            <w:noProof/>
          </w:rPr>
          <w:fldChar w:fldCharType="begin"/>
        </w:r>
        <w:r w:rsidDel="0042443F">
          <w:rPr>
            <w:noProof/>
          </w:rPr>
          <w:delInstrText xml:space="preserve"> HYPERLINK \l "_Toc477338155" </w:delInstrText>
        </w:r>
        <w:r w:rsidDel="0042443F">
          <w:rPr>
            <w:noProof/>
          </w:rPr>
          <w:fldChar w:fldCharType="separate"/>
        </w:r>
      </w:del>
      <w:ins w:id="486" w:author="John McLoughlin" w:date="2020-09-02T15:54:00Z">
        <w:r w:rsidR="0042443F">
          <w:rPr>
            <w:b/>
            <w:bCs/>
            <w:noProof/>
            <w:lang w:val="en-US"/>
          </w:rPr>
          <w:t>Error! Hyperlink reference not valid.</w:t>
        </w:r>
      </w:ins>
      <w:del w:id="487" w:author="John McLoughlin" w:date="2020-09-02T15:54:00Z">
        <w:r w:rsidR="006A653B" w:rsidRPr="0020639E" w:rsidDel="0042443F">
          <w:rPr>
            <w:rStyle w:val="Hyperlink"/>
            <w:noProof/>
          </w:rPr>
          <w:delText>27. Removal of committee members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_Toc477338155 \h </w:delInstrText>
        </w:r>
        <w:r w:rsidR="006A653B" w:rsidDel="0042443F">
          <w:rPr>
            <w:noProof/>
            <w:webHidden/>
          </w:rPr>
        </w:r>
        <w:r w:rsidR="006A653B" w:rsidDel="0042443F">
          <w:rPr>
            <w:noProof/>
            <w:webHidden/>
          </w:rPr>
          <w:fldChar w:fldCharType="separate"/>
        </w:r>
      </w:del>
      <w:ins w:id="488" w:author="Simon Beswick" w:date="2020-07-24T09:51:00Z">
        <w:del w:id="489" w:author="John McLoughlin" w:date="2020-09-02T15:54:00Z">
          <w:r w:rsidDel="0042443F">
            <w:rPr>
              <w:noProof/>
              <w:webHidden/>
            </w:rPr>
            <w:delText>15</w:delText>
          </w:r>
        </w:del>
      </w:ins>
      <w:del w:id="490" w:author="John McLoughlin" w:date="2020-09-02T15:54:00Z">
        <w:r w:rsidR="004F1128" w:rsidDel="0042443F">
          <w:rPr>
            <w:noProof/>
            <w:webHidden/>
          </w:rPr>
          <w:delText>14</w:delText>
        </w:r>
        <w:r w:rsidR="006A653B" w:rsidDel="0042443F">
          <w:rPr>
            <w:noProof/>
            <w:webHidden/>
          </w:rPr>
          <w:fldChar w:fldCharType="end"/>
        </w:r>
        <w:r w:rsidDel="0042443F">
          <w:rPr>
            <w:noProof/>
          </w:rPr>
          <w:fldChar w:fldCharType="end"/>
        </w:r>
      </w:del>
    </w:p>
    <w:p w14:paraId="4DC990D2" w14:textId="5A61D72C" w:rsidR="006A653B" w:rsidDel="0042443F" w:rsidRDefault="003B4DC2">
      <w:pPr>
        <w:pStyle w:val="TOC2"/>
        <w:tabs>
          <w:tab w:val="right" w:leader="dot" w:pos="9350"/>
        </w:tabs>
        <w:rPr>
          <w:del w:id="491" w:author="John McLoughlin" w:date="2020-09-02T15:54:00Z"/>
          <w:rFonts w:asciiTheme="minorHAnsi" w:eastAsiaTheme="minorEastAsia" w:hAnsiTheme="minorHAnsi" w:cstheme="minorBidi"/>
          <w:noProof/>
          <w:sz w:val="22"/>
          <w:szCs w:val="22"/>
        </w:rPr>
      </w:pPr>
      <w:del w:id="492" w:author="John McLoughlin" w:date="2020-09-02T15:54:00Z">
        <w:r w:rsidDel="0042443F">
          <w:rPr>
            <w:noProof/>
          </w:rPr>
          <w:fldChar w:fldCharType="begin"/>
        </w:r>
        <w:r w:rsidDel="0042443F">
          <w:rPr>
            <w:noProof/>
          </w:rPr>
          <w:delInstrText xml:space="preserve"> HYPERLINK \l "_Toc477338156" </w:delInstrText>
        </w:r>
        <w:r w:rsidDel="0042443F">
          <w:rPr>
            <w:noProof/>
          </w:rPr>
          <w:fldChar w:fldCharType="separate"/>
        </w:r>
      </w:del>
      <w:ins w:id="493" w:author="John McLoughlin" w:date="2020-09-02T15:54:00Z">
        <w:r w:rsidR="0042443F">
          <w:rPr>
            <w:b/>
            <w:bCs/>
            <w:noProof/>
            <w:lang w:val="en-US"/>
          </w:rPr>
          <w:t>Error! Hyperlink reference not valid.</w:t>
        </w:r>
      </w:ins>
      <w:del w:id="494" w:author="John McLoughlin" w:date="2020-09-02T15:54:00Z">
        <w:r w:rsidR="006A653B" w:rsidRPr="0020639E" w:rsidDel="0042443F">
          <w:rPr>
            <w:rStyle w:val="Hyperlink"/>
            <w:noProof/>
          </w:rPr>
          <w:delText>28. Committee meetings and quorum</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_Toc477338156 \h </w:delInstrText>
        </w:r>
        <w:r w:rsidR="006A653B" w:rsidDel="0042443F">
          <w:rPr>
            <w:noProof/>
            <w:webHidden/>
          </w:rPr>
        </w:r>
        <w:r w:rsidR="006A653B" w:rsidDel="0042443F">
          <w:rPr>
            <w:noProof/>
            <w:webHidden/>
          </w:rPr>
          <w:fldChar w:fldCharType="separate"/>
        </w:r>
      </w:del>
      <w:ins w:id="495" w:author="Simon Beswick" w:date="2020-07-24T09:51:00Z">
        <w:del w:id="496" w:author="John McLoughlin" w:date="2020-09-02T15:54:00Z">
          <w:r w:rsidDel="0042443F">
            <w:rPr>
              <w:noProof/>
              <w:webHidden/>
            </w:rPr>
            <w:delText>16</w:delText>
          </w:r>
        </w:del>
      </w:ins>
      <w:del w:id="497" w:author="John McLoughlin" w:date="2020-09-02T15:54:00Z">
        <w:r w:rsidR="004F1128" w:rsidDel="0042443F">
          <w:rPr>
            <w:noProof/>
            <w:webHidden/>
          </w:rPr>
          <w:delText>15</w:delText>
        </w:r>
        <w:r w:rsidR="006A653B" w:rsidDel="0042443F">
          <w:rPr>
            <w:noProof/>
            <w:webHidden/>
          </w:rPr>
          <w:fldChar w:fldCharType="end"/>
        </w:r>
        <w:r w:rsidDel="0042443F">
          <w:rPr>
            <w:noProof/>
          </w:rPr>
          <w:fldChar w:fldCharType="end"/>
        </w:r>
      </w:del>
    </w:p>
    <w:p w14:paraId="48C5A1FA" w14:textId="72D6A68F" w:rsidR="006A653B" w:rsidDel="0042443F" w:rsidRDefault="003B4DC2">
      <w:pPr>
        <w:pStyle w:val="TOC2"/>
        <w:tabs>
          <w:tab w:val="right" w:leader="dot" w:pos="9350"/>
        </w:tabs>
        <w:rPr>
          <w:del w:id="498" w:author="John McLoughlin" w:date="2020-09-02T15:54:00Z"/>
          <w:rFonts w:asciiTheme="minorHAnsi" w:eastAsiaTheme="minorEastAsia" w:hAnsiTheme="minorHAnsi" w:cstheme="minorBidi"/>
          <w:noProof/>
          <w:sz w:val="22"/>
          <w:szCs w:val="22"/>
        </w:rPr>
      </w:pPr>
      <w:del w:id="499" w:author="John McLoughlin" w:date="2020-09-02T15:54:00Z">
        <w:r w:rsidDel="0042443F">
          <w:rPr>
            <w:noProof/>
          </w:rPr>
          <w:fldChar w:fldCharType="begin"/>
        </w:r>
        <w:r w:rsidDel="0042443F">
          <w:rPr>
            <w:noProof/>
          </w:rPr>
          <w:delInstrText xml:space="preserve"> HYPERLINK \l "_Toc477338157" </w:delInstrText>
        </w:r>
        <w:r w:rsidDel="0042443F">
          <w:rPr>
            <w:noProof/>
          </w:rPr>
          <w:fldChar w:fldCharType="separate"/>
        </w:r>
      </w:del>
      <w:ins w:id="500" w:author="John McLoughlin" w:date="2020-09-02T15:54:00Z">
        <w:r w:rsidR="0042443F">
          <w:rPr>
            <w:b/>
            <w:bCs/>
            <w:noProof/>
            <w:lang w:val="en-US"/>
          </w:rPr>
          <w:t>Error! Hyperlink reference not valid.</w:t>
        </w:r>
      </w:ins>
      <w:del w:id="501" w:author="John McLoughlin" w:date="2020-09-02T15:54:00Z">
        <w:r w:rsidR="006A653B" w:rsidRPr="0020639E" w:rsidDel="0042443F">
          <w:rPr>
            <w:rStyle w:val="Hyperlink"/>
            <w:noProof/>
          </w:rPr>
          <w:delText>29. Appointment of Council members as committee members to constitute quorum</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_Toc477338157 \h </w:delInstrText>
        </w:r>
        <w:r w:rsidR="006A653B" w:rsidDel="0042443F">
          <w:rPr>
            <w:noProof/>
            <w:webHidden/>
          </w:rPr>
        </w:r>
        <w:r w:rsidR="006A653B" w:rsidDel="0042443F">
          <w:rPr>
            <w:noProof/>
            <w:webHidden/>
          </w:rPr>
          <w:fldChar w:fldCharType="separate"/>
        </w:r>
      </w:del>
      <w:ins w:id="502" w:author="Simon Beswick" w:date="2020-07-24T09:51:00Z">
        <w:del w:id="503" w:author="John McLoughlin" w:date="2020-09-02T15:54:00Z">
          <w:r w:rsidDel="0042443F">
            <w:rPr>
              <w:noProof/>
              <w:webHidden/>
            </w:rPr>
            <w:delText>16</w:delText>
          </w:r>
        </w:del>
      </w:ins>
      <w:del w:id="504" w:author="John McLoughlin" w:date="2020-09-02T15:54:00Z">
        <w:r w:rsidR="004F1128" w:rsidDel="0042443F">
          <w:rPr>
            <w:noProof/>
            <w:webHidden/>
          </w:rPr>
          <w:delText>15</w:delText>
        </w:r>
        <w:r w:rsidR="006A653B" w:rsidDel="0042443F">
          <w:rPr>
            <w:noProof/>
            <w:webHidden/>
          </w:rPr>
          <w:fldChar w:fldCharType="end"/>
        </w:r>
        <w:r w:rsidDel="0042443F">
          <w:rPr>
            <w:noProof/>
          </w:rPr>
          <w:fldChar w:fldCharType="end"/>
        </w:r>
      </w:del>
    </w:p>
    <w:p w14:paraId="60E3DDEB" w14:textId="0DD70EC0" w:rsidR="006A653B" w:rsidDel="0042443F" w:rsidRDefault="003B4DC2">
      <w:pPr>
        <w:pStyle w:val="TOC2"/>
        <w:tabs>
          <w:tab w:val="right" w:leader="dot" w:pos="9350"/>
        </w:tabs>
        <w:rPr>
          <w:del w:id="505" w:author="John McLoughlin" w:date="2020-09-02T15:54:00Z"/>
          <w:rFonts w:asciiTheme="minorHAnsi" w:eastAsiaTheme="minorEastAsia" w:hAnsiTheme="minorHAnsi" w:cstheme="minorBidi"/>
          <w:noProof/>
          <w:sz w:val="22"/>
          <w:szCs w:val="22"/>
        </w:rPr>
      </w:pPr>
      <w:del w:id="506" w:author="John McLoughlin" w:date="2020-09-02T15:54:00Z">
        <w:r w:rsidDel="0042443F">
          <w:rPr>
            <w:noProof/>
          </w:rPr>
          <w:fldChar w:fldCharType="begin"/>
        </w:r>
        <w:r w:rsidDel="0042443F">
          <w:rPr>
            <w:noProof/>
          </w:rPr>
          <w:delInstrText xml:space="preserve"> HYPERLINK \l "_Toc477338158" </w:delInstrText>
        </w:r>
        <w:r w:rsidDel="0042443F">
          <w:rPr>
            <w:noProof/>
          </w:rPr>
          <w:fldChar w:fldCharType="separate"/>
        </w:r>
      </w:del>
      <w:ins w:id="507" w:author="John McLoughlin" w:date="2020-09-02T15:54:00Z">
        <w:r w:rsidR="0042443F">
          <w:rPr>
            <w:b/>
            <w:bCs/>
            <w:noProof/>
            <w:lang w:val="en-US"/>
          </w:rPr>
          <w:t>Error! Hyperlink reference not valid.</w:t>
        </w:r>
      </w:ins>
      <w:del w:id="508" w:author="John McLoughlin" w:date="2020-09-02T15:54:00Z">
        <w:r w:rsidR="006A653B" w:rsidRPr="0020639E" w:rsidDel="0042443F">
          <w:rPr>
            <w:rStyle w:val="Hyperlink"/>
            <w:noProof/>
          </w:rPr>
          <w:delText>30. Delegation by committee to sub-committee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_Toc477338158 \h </w:delInstrText>
        </w:r>
        <w:r w:rsidR="006A653B" w:rsidDel="0042443F">
          <w:rPr>
            <w:noProof/>
            <w:webHidden/>
          </w:rPr>
        </w:r>
        <w:r w:rsidR="006A653B" w:rsidDel="0042443F">
          <w:rPr>
            <w:noProof/>
            <w:webHidden/>
          </w:rPr>
          <w:fldChar w:fldCharType="separate"/>
        </w:r>
      </w:del>
      <w:ins w:id="509" w:author="Simon Beswick" w:date="2020-07-24T09:51:00Z">
        <w:del w:id="510" w:author="John McLoughlin" w:date="2020-09-02T15:54:00Z">
          <w:r w:rsidDel="0042443F">
            <w:rPr>
              <w:noProof/>
              <w:webHidden/>
            </w:rPr>
            <w:delText>17</w:delText>
          </w:r>
        </w:del>
      </w:ins>
      <w:del w:id="511" w:author="John McLoughlin" w:date="2020-09-02T15:54:00Z">
        <w:r w:rsidR="004F1128" w:rsidDel="0042443F">
          <w:rPr>
            <w:noProof/>
            <w:webHidden/>
          </w:rPr>
          <w:delText>15</w:delText>
        </w:r>
        <w:r w:rsidR="006A653B" w:rsidDel="0042443F">
          <w:rPr>
            <w:noProof/>
            <w:webHidden/>
          </w:rPr>
          <w:fldChar w:fldCharType="end"/>
        </w:r>
        <w:r w:rsidDel="0042443F">
          <w:rPr>
            <w:noProof/>
          </w:rPr>
          <w:fldChar w:fldCharType="end"/>
        </w:r>
      </w:del>
    </w:p>
    <w:p w14:paraId="20C56201" w14:textId="351EA353" w:rsidR="006A653B" w:rsidDel="0042443F" w:rsidRDefault="003B4DC2">
      <w:pPr>
        <w:pStyle w:val="TOC2"/>
        <w:tabs>
          <w:tab w:val="right" w:leader="dot" w:pos="9350"/>
        </w:tabs>
        <w:rPr>
          <w:del w:id="512" w:author="John McLoughlin" w:date="2020-09-02T15:54:00Z"/>
          <w:rFonts w:asciiTheme="minorHAnsi" w:eastAsiaTheme="minorEastAsia" w:hAnsiTheme="minorHAnsi" w:cstheme="minorBidi"/>
          <w:noProof/>
          <w:sz w:val="22"/>
          <w:szCs w:val="22"/>
        </w:rPr>
      </w:pPr>
      <w:del w:id="513" w:author="John McLoughlin" w:date="2020-09-02T15:54:00Z">
        <w:r w:rsidDel="0042443F">
          <w:rPr>
            <w:noProof/>
          </w:rPr>
          <w:fldChar w:fldCharType="begin"/>
        </w:r>
        <w:r w:rsidDel="0042443F">
          <w:rPr>
            <w:noProof/>
          </w:rPr>
          <w:delInstrText xml:space="preserve"> HYPERLINK \l "_Toc477338159" </w:delInstrText>
        </w:r>
        <w:r w:rsidDel="0042443F">
          <w:rPr>
            <w:noProof/>
          </w:rPr>
          <w:fldChar w:fldCharType="separate"/>
        </w:r>
      </w:del>
      <w:ins w:id="514" w:author="John McLoughlin" w:date="2020-09-02T15:54:00Z">
        <w:r w:rsidR="0042443F">
          <w:rPr>
            <w:b/>
            <w:bCs/>
            <w:noProof/>
            <w:lang w:val="en-US"/>
          </w:rPr>
          <w:t>Error! Hyperlink reference not valid.</w:t>
        </w:r>
      </w:ins>
      <w:del w:id="515" w:author="John McLoughlin" w:date="2020-09-02T15:54:00Z">
        <w:r w:rsidR="006A653B" w:rsidRPr="0020639E" w:rsidDel="0042443F">
          <w:rPr>
            <w:rStyle w:val="Hyperlink"/>
            <w:noProof/>
          </w:rPr>
          <w:delText>31. Delegation by Committee to the Executive Officer</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_Toc477338159 \h </w:delInstrText>
        </w:r>
        <w:r w:rsidR="006A653B" w:rsidDel="0042443F">
          <w:rPr>
            <w:noProof/>
            <w:webHidden/>
          </w:rPr>
        </w:r>
        <w:r w:rsidR="006A653B" w:rsidDel="0042443F">
          <w:rPr>
            <w:noProof/>
            <w:webHidden/>
          </w:rPr>
          <w:fldChar w:fldCharType="separate"/>
        </w:r>
      </w:del>
      <w:ins w:id="516" w:author="Simon Beswick" w:date="2020-07-24T09:51:00Z">
        <w:del w:id="517" w:author="John McLoughlin" w:date="2020-09-02T15:54:00Z">
          <w:r w:rsidDel="0042443F">
            <w:rPr>
              <w:noProof/>
              <w:webHidden/>
            </w:rPr>
            <w:delText>17</w:delText>
          </w:r>
        </w:del>
      </w:ins>
      <w:del w:id="518" w:author="John McLoughlin" w:date="2020-09-02T15:54:00Z">
        <w:r w:rsidR="004F1128" w:rsidDel="0042443F">
          <w:rPr>
            <w:noProof/>
            <w:webHidden/>
          </w:rPr>
          <w:delText>16</w:delText>
        </w:r>
        <w:r w:rsidR="006A653B" w:rsidDel="0042443F">
          <w:rPr>
            <w:noProof/>
            <w:webHidden/>
          </w:rPr>
          <w:fldChar w:fldCharType="end"/>
        </w:r>
        <w:r w:rsidDel="0042443F">
          <w:rPr>
            <w:noProof/>
          </w:rPr>
          <w:fldChar w:fldCharType="end"/>
        </w:r>
      </w:del>
    </w:p>
    <w:p w14:paraId="4F4D8DD7" w14:textId="20677272" w:rsidR="006A653B" w:rsidDel="0042443F" w:rsidRDefault="003B4DC2">
      <w:pPr>
        <w:pStyle w:val="TOC2"/>
        <w:tabs>
          <w:tab w:val="right" w:leader="dot" w:pos="9350"/>
        </w:tabs>
        <w:rPr>
          <w:del w:id="519" w:author="John McLoughlin" w:date="2020-09-02T15:54:00Z"/>
          <w:rFonts w:asciiTheme="minorHAnsi" w:eastAsiaTheme="minorEastAsia" w:hAnsiTheme="minorHAnsi" w:cstheme="minorBidi"/>
          <w:noProof/>
          <w:sz w:val="22"/>
          <w:szCs w:val="22"/>
        </w:rPr>
      </w:pPr>
      <w:del w:id="520" w:author="John McLoughlin" w:date="2020-09-02T15:54:00Z">
        <w:r w:rsidDel="0042443F">
          <w:rPr>
            <w:noProof/>
          </w:rPr>
          <w:lastRenderedPageBreak/>
          <w:fldChar w:fldCharType="begin"/>
        </w:r>
        <w:r w:rsidDel="0042443F">
          <w:rPr>
            <w:noProof/>
          </w:rPr>
          <w:delInstrText xml:space="preserve"> HYPERLINK \l "_Toc477338160" </w:delInstrText>
        </w:r>
        <w:r w:rsidDel="0042443F">
          <w:rPr>
            <w:noProof/>
          </w:rPr>
          <w:fldChar w:fldCharType="separate"/>
        </w:r>
      </w:del>
      <w:ins w:id="521" w:author="John McLoughlin" w:date="2020-09-02T15:54:00Z">
        <w:r w:rsidR="0042443F">
          <w:rPr>
            <w:b/>
            <w:bCs/>
            <w:noProof/>
            <w:lang w:val="en-US"/>
          </w:rPr>
          <w:t>Error! Hyperlink reference not valid.</w:t>
        </w:r>
      </w:ins>
      <w:del w:id="522" w:author="John McLoughlin" w:date="2020-09-02T15:54:00Z">
        <w:r w:rsidR="006A653B" w:rsidRPr="0020639E" w:rsidDel="0042443F">
          <w:rPr>
            <w:rStyle w:val="Hyperlink"/>
            <w:noProof/>
          </w:rPr>
          <w:delText>32. Voting and decisions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_Toc477338160 \h </w:delInstrText>
        </w:r>
        <w:r w:rsidR="006A653B" w:rsidDel="0042443F">
          <w:rPr>
            <w:noProof/>
            <w:webHidden/>
          </w:rPr>
        </w:r>
        <w:r w:rsidR="006A653B" w:rsidDel="0042443F">
          <w:rPr>
            <w:noProof/>
            <w:webHidden/>
          </w:rPr>
          <w:fldChar w:fldCharType="separate"/>
        </w:r>
      </w:del>
      <w:ins w:id="523" w:author="Simon Beswick" w:date="2020-07-24T09:51:00Z">
        <w:del w:id="524" w:author="John McLoughlin" w:date="2020-09-02T15:54:00Z">
          <w:r w:rsidDel="0042443F">
            <w:rPr>
              <w:noProof/>
              <w:webHidden/>
            </w:rPr>
            <w:delText>18</w:delText>
          </w:r>
        </w:del>
      </w:ins>
      <w:del w:id="525" w:author="John McLoughlin" w:date="2020-09-02T15:54:00Z">
        <w:r w:rsidR="004F1128" w:rsidDel="0042443F">
          <w:rPr>
            <w:noProof/>
            <w:webHidden/>
          </w:rPr>
          <w:delText>16</w:delText>
        </w:r>
        <w:r w:rsidR="006A653B" w:rsidDel="0042443F">
          <w:rPr>
            <w:noProof/>
            <w:webHidden/>
          </w:rPr>
          <w:fldChar w:fldCharType="end"/>
        </w:r>
        <w:r w:rsidDel="0042443F">
          <w:rPr>
            <w:noProof/>
          </w:rPr>
          <w:fldChar w:fldCharType="end"/>
        </w:r>
      </w:del>
    </w:p>
    <w:p w14:paraId="6D4743E6" w14:textId="40A59465" w:rsidR="006A653B" w:rsidDel="0042443F" w:rsidRDefault="003B4DC2">
      <w:pPr>
        <w:pStyle w:val="TOC2"/>
        <w:tabs>
          <w:tab w:val="right" w:leader="dot" w:pos="9350"/>
        </w:tabs>
        <w:rPr>
          <w:del w:id="526" w:author="John McLoughlin" w:date="2020-09-02T15:54:00Z"/>
          <w:rFonts w:asciiTheme="minorHAnsi" w:eastAsiaTheme="minorEastAsia" w:hAnsiTheme="minorHAnsi" w:cstheme="minorBidi"/>
          <w:noProof/>
          <w:sz w:val="22"/>
          <w:szCs w:val="22"/>
        </w:rPr>
      </w:pPr>
      <w:del w:id="527" w:author="John McLoughlin" w:date="2020-09-02T15:54:00Z">
        <w:r w:rsidDel="0042443F">
          <w:rPr>
            <w:noProof/>
          </w:rPr>
          <w:fldChar w:fldCharType="begin"/>
        </w:r>
        <w:r w:rsidDel="0042443F">
          <w:rPr>
            <w:noProof/>
          </w:rPr>
          <w:delInstrText xml:space="preserve"> HYPERLINK \l "_Toc477338161" </w:delInstrText>
        </w:r>
        <w:r w:rsidDel="0042443F">
          <w:rPr>
            <w:noProof/>
          </w:rPr>
          <w:fldChar w:fldCharType="separate"/>
        </w:r>
      </w:del>
      <w:ins w:id="528" w:author="John McLoughlin" w:date="2020-09-02T15:54:00Z">
        <w:r w:rsidR="0042443F">
          <w:rPr>
            <w:b/>
            <w:bCs/>
            <w:noProof/>
            <w:lang w:val="en-US"/>
          </w:rPr>
          <w:t>Error! Hyperlink reference not valid.</w:t>
        </w:r>
      </w:ins>
      <w:del w:id="529" w:author="John McLoughlin" w:date="2020-09-02T15:54:00Z">
        <w:r w:rsidR="006A653B" w:rsidRPr="0020639E" w:rsidDel="0042443F">
          <w:rPr>
            <w:rStyle w:val="Hyperlink"/>
            <w:noProof/>
          </w:rPr>
          <w:delText>32A. Written resolutions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_Toc477338161 \h </w:delInstrText>
        </w:r>
        <w:r w:rsidR="006A653B" w:rsidDel="0042443F">
          <w:rPr>
            <w:noProof/>
            <w:webHidden/>
          </w:rPr>
        </w:r>
        <w:r w:rsidR="006A653B" w:rsidDel="0042443F">
          <w:rPr>
            <w:noProof/>
            <w:webHidden/>
          </w:rPr>
          <w:fldChar w:fldCharType="separate"/>
        </w:r>
      </w:del>
      <w:ins w:id="530" w:author="Simon Beswick" w:date="2020-07-24T09:51:00Z">
        <w:del w:id="531" w:author="John McLoughlin" w:date="2020-09-02T15:54:00Z">
          <w:r w:rsidDel="0042443F">
            <w:rPr>
              <w:noProof/>
              <w:webHidden/>
            </w:rPr>
            <w:delText>18</w:delText>
          </w:r>
        </w:del>
      </w:ins>
      <w:del w:id="532" w:author="John McLoughlin" w:date="2020-09-02T15:54:00Z">
        <w:r w:rsidR="004F1128" w:rsidDel="0042443F">
          <w:rPr>
            <w:noProof/>
            <w:webHidden/>
          </w:rPr>
          <w:delText>17</w:delText>
        </w:r>
        <w:r w:rsidR="006A653B" w:rsidDel="0042443F">
          <w:rPr>
            <w:noProof/>
            <w:webHidden/>
          </w:rPr>
          <w:fldChar w:fldCharType="end"/>
        </w:r>
        <w:r w:rsidDel="0042443F">
          <w:rPr>
            <w:noProof/>
          </w:rPr>
          <w:fldChar w:fldCharType="end"/>
        </w:r>
      </w:del>
    </w:p>
    <w:p w14:paraId="6204C3BE" w14:textId="07AE3672" w:rsidR="006A653B" w:rsidDel="0042443F" w:rsidRDefault="003B4DC2">
      <w:pPr>
        <w:pStyle w:val="TOC2"/>
        <w:tabs>
          <w:tab w:val="right" w:leader="dot" w:pos="9350"/>
        </w:tabs>
        <w:rPr>
          <w:del w:id="533" w:author="John McLoughlin" w:date="2020-09-02T15:54:00Z"/>
          <w:rFonts w:asciiTheme="minorHAnsi" w:eastAsiaTheme="minorEastAsia" w:hAnsiTheme="minorHAnsi" w:cstheme="minorBidi"/>
          <w:noProof/>
          <w:sz w:val="22"/>
          <w:szCs w:val="22"/>
        </w:rPr>
      </w:pPr>
      <w:del w:id="534" w:author="John McLoughlin" w:date="2020-09-02T15:54:00Z">
        <w:r w:rsidDel="0042443F">
          <w:rPr>
            <w:noProof/>
          </w:rPr>
          <w:fldChar w:fldCharType="begin"/>
        </w:r>
        <w:r w:rsidDel="0042443F">
          <w:rPr>
            <w:noProof/>
          </w:rPr>
          <w:delInstrText xml:space="preserve"> HYPERLINK \l "_Toc477338162" </w:delInstrText>
        </w:r>
        <w:r w:rsidDel="0042443F">
          <w:rPr>
            <w:noProof/>
          </w:rPr>
          <w:fldChar w:fldCharType="separate"/>
        </w:r>
      </w:del>
      <w:ins w:id="535" w:author="John McLoughlin" w:date="2020-09-02T15:54:00Z">
        <w:r w:rsidR="0042443F">
          <w:rPr>
            <w:b/>
            <w:bCs/>
            <w:noProof/>
            <w:lang w:val="en-US"/>
          </w:rPr>
          <w:t>Error! Hyperlink reference not valid.</w:t>
        </w:r>
      </w:ins>
      <w:del w:id="536" w:author="John McLoughlin" w:date="2020-09-02T15:54:00Z">
        <w:r w:rsidR="006A653B" w:rsidRPr="0020639E" w:rsidDel="0042443F">
          <w:rPr>
            <w:rStyle w:val="Hyperlink"/>
            <w:noProof/>
          </w:rPr>
          <w:delText>33. Use of technology at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_Toc477338162 \h </w:delInstrText>
        </w:r>
        <w:r w:rsidR="006A653B" w:rsidDel="0042443F">
          <w:rPr>
            <w:noProof/>
            <w:webHidden/>
          </w:rPr>
        </w:r>
        <w:r w:rsidR="006A653B" w:rsidDel="0042443F">
          <w:rPr>
            <w:noProof/>
            <w:webHidden/>
          </w:rPr>
          <w:fldChar w:fldCharType="separate"/>
        </w:r>
      </w:del>
      <w:ins w:id="537" w:author="Simon Beswick" w:date="2020-07-24T09:51:00Z">
        <w:del w:id="538" w:author="John McLoughlin" w:date="2020-09-02T15:54:00Z">
          <w:r w:rsidDel="0042443F">
            <w:rPr>
              <w:noProof/>
              <w:webHidden/>
            </w:rPr>
            <w:delText>18</w:delText>
          </w:r>
        </w:del>
      </w:ins>
      <w:del w:id="539" w:author="John McLoughlin" w:date="2020-09-02T15:54:00Z">
        <w:r w:rsidR="004F1128" w:rsidDel="0042443F">
          <w:rPr>
            <w:noProof/>
            <w:webHidden/>
          </w:rPr>
          <w:delText>17</w:delText>
        </w:r>
        <w:r w:rsidR="006A653B" w:rsidDel="0042443F">
          <w:rPr>
            <w:noProof/>
            <w:webHidden/>
          </w:rPr>
          <w:fldChar w:fldCharType="end"/>
        </w:r>
        <w:r w:rsidDel="0042443F">
          <w:rPr>
            <w:noProof/>
          </w:rPr>
          <w:fldChar w:fldCharType="end"/>
        </w:r>
      </w:del>
    </w:p>
    <w:p w14:paraId="6BD62D28" w14:textId="4F1518FC" w:rsidR="006A653B" w:rsidDel="0042443F" w:rsidRDefault="003B4DC2">
      <w:pPr>
        <w:pStyle w:val="TOC1"/>
        <w:rPr>
          <w:del w:id="540" w:author="John McLoughlin" w:date="2020-09-02T15:54:00Z"/>
          <w:rFonts w:asciiTheme="minorHAnsi" w:eastAsiaTheme="minorEastAsia" w:hAnsiTheme="minorHAnsi" w:cstheme="minorBidi"/>
          <w:b w:val="0"/>
          <w:sz w:val="22"/>
          <w:szCs w:val="22"/>
        </w:rPr>
      </w:pPr>
      <w:del w:id="541" w:author="John McLoughlin" w:date="2020-09-02T15:54:00Z">
        <w:r w:rsidDel="0042443F">
          <w:rPr>
            <w:b w:val="0"/>
          </w:rPr>
          <w:fldChar w:fldCharType="begin"/>
        </w:r>
        <w:r w:rsidDel="0042443F">
          <w:delInstrText xml:space="preserve"> HYPERLINK \l "_Toc477338163" </w:delInstrText>
        </w:r>
        <w:r w:rsidDel="0042443F">
          <w:rPr>
            <w:b w:val="0"/>
          </w:rPr>
          <w:fldChar w:fldCharType="separate"/>
        </w:r>
      </w:del>
      <w:ins w:id="542" w:author="John McLoughlin" w:date="2020-09-02T15:54:00Z">
        <w:r w:rsidR="0042443F">
          <w:rPr>
            <w:b w:val="0"/>
            <w:bCs/>
            <w:lang w:val="en-US"/>
          </w:rPr>
          <w:t>Error! Hyperlink reference not valid.</w:t>
        </w:r>
      </w:ins>
      <w:del w:id="543" w:author="John McLoughlin" w:date="2020-09-02T15:54:00Z">
        <w:r w:rsidR="006A653B" w:rsidRPr="0020639E" w:rsidDel="0042443F">
          <w:rPr>
            <w:rStyle w:val="Hyperlink"/>
          </w:rPr>
          <w:delText>Part 6 - General meetings</w:delText>
        </w:r>
        <w:r w:rsidR="006A653B" w:rsidDel="0042443F">
          <w:rPr>
            <w:webHidden/>
          </w:rPr>
          <w:tab/>
        </w:r>
        <w:r w:rsidR="006A653B" w:rsidDel="0042443F">
          <w:rPr>
            <w:b w:val="0"/>
            <w:webHidden/>
          </w:rPr>
          <w:fldChar w:fldCharType="begin"/>
        </w:r>
        <w:r w:rsidR="006A653B" w:rsidDel="0042443F">
          <w:rPr>
            <w:webHidden/>
          </w:rPr>
          <w:delInstrText xml:space="preserve"> PAGEREF _Toc477338163 \h </w:delInstrText>
        </w:r>
        <w:r w:rsidR="006A653B" w:rsidDel="0042443F">
          <w:rPr>
            <w:b w:val="0"/>
            <w:webHidden/>
          </w:rPr>
        </w:r>
        <w:r w:rsidR="006A653B" w:rsidDel="0042443F">
          <w:rPr>
            <w:b w:val="0"/>
            <w:webHidden/>
          </w:rPr>
          <w:fldChar w:fldCharType="separate"/>
        </w:r>
      </w:del>
      <w:ins w:id="544" w:author="Simon Beswick" w:date="2020-07-24T09:51:00Z">
        <w:del w:id="545" w:author="John McLoughlin" w:date="2020-09-02T15:54:00Z">
          <w:r w:rsidDel="0042443F">
            <w:rPr>
              <w:webHidden/>
            </w:rPr>
            <w:delText>18</w:delText>
          </w:r>
        </w:del>
      </w:ins>
      <w:del w:id="546" w:author="John McLoughlin" w:date="2020-09-02T15:54:00Z">
        <w:r w:rsidR="004F1128" w:rsidDel="0042443F">
          <w:rPr>
            <w:webHidden/>
          </w:rPr>
          <w:delText>17</w:delText>
        </w:r>
        <w:r w:rsidR="006A653B" w:rsidDel="0042443F">
          <w:rPr>
            <w:b w:val="0"/>
            <w:webHidden/>
          </w:rPr>
          <w:fldChar w:fldCharType="end"/>
        </w:r>
        <w:r w:rsidDel="0042443F">
          <w:rPr>
            <w:b w:val="0"/>
          </w:rPr>
          <w:fldChar w:fldCharType="end"/>
        </w:r>
      </w:del>
    </w:p>
    <w:p w14:paraId="128F4F45" w14:textId="12314759" w:rsidR="006A653B" w:rsidDel="0042443F" w:rsidRDefault="003B4DC2">
      <w:pPr>
        <w:pStyle w:val="TOC2"/>
        <w:tabs>
          <w:tab w:val="right" w:leader="dot" w:pos="9350"/>
        </w:tabs>
        <w:rPr>
          <w:del w:id="547" w:author="John McLoughlin" w:date="2020-09-02T15:54:00Z"/>
          <w:rFonts w:asciiTheme="minorHAnsi" w:eastAsiaTheme="minorEastAsia" w:hAnsiTheme="minorHAnsi" w:cstheme="minorBidi"/>
          <w:noProof/>
          <w:sz w:val="22"/>
          <w:szCs w:val="22"/>
        </w:rPr>
      </w:pPr>
      <w:del w:id="548" w:author="John McLoughlin" w:date="2020-09-02T15:54:00Z">
        <w:r w:rsidDel="0042443F">
          <w:rPr>
            <w:noProof/>
          </w:rPr>
          <w:fldChar w:fldCharType="begin"/>
        </w:r>
        <w:r w:rsidDel="0042443F">
          <w:rPr>
            <w:noProof/>
          </w:rPr>
          <w:delInstrText xml:space="preserve"> HYPERLINK \l "_Toc477338164" </w:delInstrText>
        </w:r>
        <w:r w:rsidDel="0042443F">
          <w:rPr>
            <w:noProof/>
          </w:rPr>
          <w:fldChar w:fldCharType="separate"/>
        </w:r>
      </w:del>
      <w:ins w:id="549" w:author="John McLoughlin" w:date="2020-09-02T15:54:00Z">
        <w:r w:rsidR="0042443F">
          <w:rPr>
            <w:b/>
            <w:bCs/>
            <w:noProof/>
            <w:lang w:val="en-US"/>
          </w:rPr>
          <w:t>Error! Hyperlink reference not valid.</w:t>
        </w:r>
      </w:ins>
      <w:del w:id="550" w:author="John McLoughlin" w:date="2020-09-02T15:54:00Z">
        <w:r w:rsidR="006A653B" w:rsidRPr="0020639E" w:rsidDel="0042443F">
          <w:rPr>
            <w:rStyle w:val="Hyperlink"/>
            <w:noProof/>
          </w:rPr>
          <w:delText>34. Annual general meetings - holding of</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_Toc477338164 \h </w:delInstrText>
        </w:r>
        <w:r w:rsidR="006A653B" w:rsidDel="0042443F">
          <w:rPr>
            <w:noProof/>
            <w:webHidden/>
          </w:rPr>
        </w:r>
        <w:r w:rsidR="006A653B" w:rsidDel="0042443F">
          <w:rPr>
            <w:noProof/>
            <w:webHidden/>
          </w:rPr>
          <w:fldChar w:fldCharType="separate"/>
        </w:r>
      </w:del>
      <w:ins w:id="551" w:author="Simon Beswick" w:date="2020-07-24T09:51:00Z">
        <w:del w:id="552" w:author="John McLoughlin" w:date="2020-09-02T15:54:00Z">
          <w:r w:rsidDel="0042443F">
            <w:rPr>
              <w:noProof/>
              <w:webHidden/>
            </w:rPr>
            <w:delText>18</w:delText>
          </w:r>
        </w:del>
      </w:ins>
      <w:del w:id="553" w:author="John McLoughlin" w:date="2020-09-02T15:54:00Z">
        <w:r w:rsidR="004F1128" w:rsidDel="0042443F">
          <w:rPr>
            <w:noProof/>
            <w:webHidden/>
          </w:rPr>
          <w:delText>17</w:delText>
        </w:r>
        <w:r w:rsidR="006A653B" w:rsidDel="0042443F">
          <w:rPr>
            <w:noProof/>
            <w:webHidden/>
          </w:rPr>
          <w:fldChar w:fldCharType="end"/>
        </w:r>
        <w:r w:rsidDel="0042443F">
          <w:rPr>
            <w:noProof/>
          </w:rPr>
          <w:fldChar w:fldCharType="end"/>
        </w:r>
      </w:del>
    </w:p>
    <w:p w14:paraId="1EE0C7BC" w14:textId="7394608F" w:rsidR="006A653B" w:rsidDel="0042443F" w:rsidRDefault="003B4DC2">
      <w:pPr>
        <w:pStyle w:val="TOC2"/>
        <w:tabs>
          <w:tab w:val="right" w:leader="dot" w:pos="9350"/>
        </w:tabs>
        <w:rPr>
          <w:del w:id="554" w:author="John McLoughlin" w:date="2020-09-02T15:54:00Z"/>
          <w:rFonts w:asciiTheme="minorHAnsi" w:eastAsiaTheme="minorEastAsia" w:hAnsiTheme="minorHAnsi" w:cstheme="minorBidi"/>
          <w:noProof/>
          <w:sz w:val="22"/>
          <w:szCs w:val="22"/>
        </w:rPr>
      </w:pPr>
      <w:del w:id="555" w:author="John McLoughlin" w:date="2020-09-02T15:54:00Z">
        <w:r w:rsidDel="0042443F">
          <w:rPr>
            <w:noProof/>
          </w:rPr>
          <w:fldChar w:fldCharType="begin"/>
        </w:r>
        <w:r w:rsidDel="0042443F">
          <w:rPr>
            <w:noProof/>
          </w:rPr>
          <w:delInstrText xml:space="preserve"> HYPERLINK \l "_Toc477338165" </w:delInstrText>
        </w:r>
        <w:r w:rsidDel="0042443F">
          <w:rPr>
            <w:noProof/>
          </w:rPr>
          <w:fldChar w:fldCharType="separate"/>
        </w:r>
      </w:del>
      <w:ins w:id="556" w:author="John McLoughlin" w:date="2020-09-02T15:54:00Z">
        <w:r w:rsidR="0042443F">
          <w:rPr>
            <w:b/>
            <w:bCs/>
            <w:noProof/>
            <w:lang w:val="en-US"/>
          </w:rPr>
          <w:t>Error! Hyperlink reference not valid.</w:t>
        </w:r>
      </w:ins>
      <w:del w:id="557" w:author="John McLoughlin" w:date="2020-09-02T15:54:00Z">
        <w:r w:rsidR="006A653B" w:rsidRPr="0020639E" w:rsidDel="0042443F">
          <w:rPr>
            <w:rStyle w:val="Hyperlink"/>
            <w:noProof/>
          </w:rPr>
          <w:delText>35. Annual general meetings - calling of and business at</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_Toc477338165 \h </w:delInstrText>
        </w:r>
        <w:r w:rsidR="006A653B" w:rsidDel="0042443F">
          <w:rPr>
            <w:noProof/>
            <w:webHidden/>
          </w:rPr>
        </w:r>
        <w:r w:rsidR="006A653B" w:rsidDel="0042443F">
          <w:rPr>
            <w:noProof/>
            <w:webHidden/>
          </w:rPr>
          <w:fldChar w:fldCharType="separate"/>
        </w:r>
      </w:del>
      <w:ins w:id="558" w:author="Simon Beswick" w:date="2020-07-24T09:51:00Z">
        <w:del w:id="559" w:author="John McLoughlin" w:date="2020-09-02T15:54:00Z">
          <w:r w:rsidDel="0042443F">
            <w:rPr>
              <w:noProof/>
              <w:webHidden/>
            </w:rPr>
            <w:delText>19</w:delText>
          </w:r>
        </w:del>
      </w:ins>
      <w:del w:id="560" w:author="John McLoughlin" w:date="2020-09-02T15:54:00Z">
        <w:r w:rsidR="004F1128" w:rsidDel="0042443F">
          <w:rPr>
            <w:noProof/>
            <w:webHidden/>
          </w:rPr>
          <w:delText>17</w:delText>
        </w:r>
        <w:r w:rsidR="006A653B" w:rsidDel="0042443F">
          <w:rPr>
            <w:noProof/>
            <w:webHidden/>
          </w:rPr>
          <w:fldChar w:fldCharType="end"/>
        </w:r>
        <w:r w:rsidDel="0042443F">
          <w:rPr>
            <w:noProof/>
          </w:rPr>
          <w:fldChar w:fldCharType="end"/>
        </w:r>
      </w:del>
    </w:p>
    <w:p w14:paraId="305B3D95" w14:textId="7BA452CB" w:rsidR="006A653B" w:rsidDel="0042443F" w:rsidRDefault="003B4DC2">
      <w:pPr>
        <w:pStyle w:val="TOC2"/>
        <w:tabs>
          <w:tab w:val="right" w:leader="dot" w:pos="9350"/>
        </w:tabs>
        <w:rPr>
          <w:del w:id="561" w:author="John McLoughlin" w:date="2020-09-02T15:54:00Z"/>
          <w:rFonts w:asciiTheme="minorHAnsi" w:eastAsiaTheme="minorEastAsia" w:hAnsiTheme="minorHAnsi" w:cstheme="minorBidi"/>
          <w:noProof/>
          <w:sz w:val="22"/>
          <w:szCs w:val="22"/>
        </w:rPr>
      </w:pPr>
      <w:del w:id="562" w:author="John McLoughlin" w:date="2020-09-02T15:54:00Z">
        <w:r w:rsidDel="0042443F">
          <w:rPr>
            <w:noProof/>
          </w:rPr>
          <w:fldChar w:fldCharType="begin"/>
        </w:r>
        <w:r w:rsidDel="0042443F">
          <w:rPr>
            <w:noProof/>
          </w:rPr>
          <w:delInstrText xml:space="preserve"> HYPERLINK \l "_Toc477338166" </w:delInstrText>
        </w:r>
        <w:r w:rsidDel="0042443F">
          <w:rPr>
            <w:noProof/>
          </w:rPr>
          <w:fldChar w:fldCharType="separate"/>
        </w:r>
      </w:del>
      <w:ins w:id="563" w:author="John McLoughlin" w:date="2020-09-02T15:54:00Z">
        <w:r w:rsidR="0042443F">
          <w:rPr>
            <w:b/>
            <w:bCs/>
            <w:noProof/>
            <w:lang w:val="en-US"/>
          </w:rPr>
          <w:t>Error! Hyperlink reference not valid.</w:t>
        </w:r>
      </w:ins>
      <w:del w:id="564" w:author="John McLoughlin" w:date="2020-09-02T15:54:00Z">
        <w:r w:rsidR="006A653B" w:rsidRPr="0020639E" w:rsidDel="0042443F">
          <w:rPr>
            <w:rStyle w:val="Hyperlink"/>
            <w:noProof/>
          </w:rPr>
          <w:delText>36. Special general meetings - calling of</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_Toc477338166 \h </w:delInstrText>
        </w:r>
        <w:r w:rsidR="006A653B" w:rsidDel="0042443F">
          <w:rPr>
            <w:noProof/>
            <w:webHidden/>
          </w:rPr>
        </w:r>
        <w:r w:rsidR="006A653B" w:rsidDel="0042443F">
          <w:rPr>
            <w:noProof/>
            <w:webHidden/>
          </w:rPr>
          <w:fldChar w:fldCharType="separate"/>
        </w:r>
      </w:del>
      <w:ins w:id="565" w:author="Simon Beswick" w:date="2020-07-24T09:51:00Z">
        <w:del w:id="566" w:author="John McLoughlin" w:date="2020-09-02T15:54:00Z">
          <w:r w:rsidDel="0042443F">
            <w:rPr>
              <w:noProof/>
              <w:webHidden/>
            </w:rPr>
            <w:delText>19</w:delText>
          </w:r>
        </w:del>
      </w:ins>
      <w:del w:id="567" w:author="John McLoughlin" w:date="2020-09-02T15:54:00Z">
        <w:r w:rsidR="004F1128" w:rsidDel="0042443F">
          <w:rPr>
            <w:noProof/>
            <w:webHidden/>
          </w:rPr>
          <w:delText>18</w:delText>
        </w:r>
        <w:r w:rsidR="006A653B" w:rsidDel="0042443F">
          <w:rPr>
            <w:noProof/>
            <w:webHidden/>
          </w:rPr>
          <w:fldChar w:fldCharType="end"/>
        </w:r>
        <w:r w:rsidDel="0042443F">
          <w:rPr>
            <w:noProof/>
          </w:rPr>
          <w:fldChar w:fldCharType="end"/>
        </w:r>
      </w:del>
    </w:p>
    <w:p w14:paraId="37563F24" w14:textId="7D8FE6A5" w:rsidR="006A653B" w:rsidDel="0042443F" w:rsidRDefault="003B4DC2">
      <w:pPr>
        <w:pStyle w:val="TOC2"/>
        <w:tabs>
          <w:tab w:val="right" w:leader="dot" w:pos="9350"/>
        </w:tabs>
        <w:rPr>
          <w:del w:id="568" w:author="John McLoughlin" w:date="2020-09-02T15:54:00Z"/>
          <w:rFonts w:asciiTheme="minorHAnsi" w:eastAsiaTheme="minorEastAsia" w:hAnsiTheme="minorHAnsi" w:cstheme="minorBidi"/>
          <w:noProof/>
          <w:sz w:val="22"/>
          <w:szCs w:val="22"/>
        </w:rPr>
      </w:pPr>
      <w:del w:id="569" w:author="John McLoughlin" w:date="2020-09-02T15:54:00Z">
        <w:r w:rsidDel="0042443F">
          <w:rPr>
            <w:noProof/>
          </w:rPr>
          <w:fldChar w:fldCharType="begin"/>
        </w:r>
        <w:r w:rsidDel="0042443F">
          <w:rPr>
            <w:noProof/>
          </w:rPr>
          <w:delInstrText xml:space="preserve"> HYPERLINK \l "_Toc477338167" </w:delInstrText>
        </w:r>
        <w:r w:rsidDel="0042443F">
          <w:rPr>
            <w:noProof/>
          </w:rPr>
          <w:fldChar w:fldCharType="separate"/>
        </w:r>
      </w:del>
      <w:ins w:id="570" w:author="John McLoughlin" w:date="2020-09-02T15:54:00Z">
        <w:r w:rsidR="0042443F">
          <w:rPr>
            <w:b/>
            <w:bCs/>
            <w:noProof/>
            <w:lang w:val="en-US"/>
          </w:rPr>
          <w:t>Error! Hyperlink reference not valid.</w:t>
        </w:r>
      </w:ins>
      <w:del w:id="571" w:author="John McLoughlin" w:date="2020-09-02T15:54:00Z">
        <w:r w:rsidR="006A653B" w:rsidRPr="0020639E" w:rsidDel="0042443F">
          <w:rPr>
            <w:rStyle w:val="Hyperlink"/>
            <w:noProof/>
          </w:rPr>
          <w:delText>37. Notice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_Toc477338167 \h </w:delInstrText>
        </w:r>
        <w:r w:rsidR="006A653B" w:rsidDel="0042443F">
          <w:rPr>
            <w:noProof/>
            <w:webHidden/>
          </w:rPr>
        </w:r>
        <w:r w:rsidR="006A653B" w:rsidDel="0042443F">
          <w:rPr>
            <w:noProof/>
            <w:webHidden/>
          </w:rPr>
          <w:fldChar w:fldCharType="separate"/>
        </w:r>
      </w:del>
      <w:ins w:id="572" w:author="Simon Beswick" w:date="2020-07-24T09:51:00Z">
        <w:del w:id="573" w:author="John McLoughlin" w:date="2020-09-02T15:54:00Z">
          <w:r w:rsidDel="0042443F">
            <w:rPr>
              <w:noProof/>
              <w:webHidden/>
            </w:rPr>
            <w:delText>20</w:delText>
          </w:r>
        </w:del>
      </w:ins>
      <w:del w:id="574" w:author="John McLoughlin" w:date="2020-09-02T15:54:00Z">
        <w:r w:rsidR="004F1128" w:rsidDel="0042443F">
          <w:rPr>
            <w:noProof/>
            <w:webHidden/>
          </w:rPr>
          <w:delText>18</w:delText>
        </w:r>
        <w:r w:rsidR="006A653B" w:rsidDel="0042443F">
          <w:rPr>
            <w:noProof/>
            <w:webHidden/>
          </w:rPr>
          <w:fldChar w:fldCharType="end"/>
        </w:r>
        <w:r w:rsidDel="0042443F">
          <w:rPr>
            <w:noProof/>
          </w:rPr>
          <w:fldChar w:fldCharType="end"/>
        </w:r>
      </w:del>
    </w:p>
    <w:p w14:paraId="02C122E5" w14:textId="7E6EA249" w:rsidR="006A653B" w:rsidDel="0042443F" w:rsidRDefault="003B4DC2">
      <w:pPr>
        <w:pStyle w:val="TOC2"/>
        <w:tabs>
          <w:tab w:val="right" w:leader="dot" w:pos="9350"/>
        </w:tabs>
        <w:rPr>
          <w:del w:id="575" w:author="John McLoughlin" w:date="2020-09-02T15:54:00Z"/>
          <w:rFonts w:asciiTheme="minorHAnsi" w:eastAsiaTheme="minorEastAsia" w:hAnsiTheme="minorHAnsi" w:cstheme="minorBidi"/>
          <w:noProof/>
          <w:sz w:val="22"/>
          <w:szCs w:val="22"/>
        </w:rPr>
      </w:pPr>
      <w:del w:id="576" w:author="John McLoughlin" w:date="2020-09-02T15:54:00Z">
        <w:r w:rsidDel="0042443F">
          <w:rPr>
            <w:noProof/>
          </w:rPr>
          <w:fldChar w:fldCharType="begin"/>
        </w:r>
        <w:r w:rsidDel="0042443F">
          <w:rPr>
            <w:noProof/>
          </w:rPr>
          <w:delInstrText xml:space="preserve"> HYPERLINK \l "_Toc477338168" </w:delInstrText>
        </w:r>
        <w:r w:rsidDel="0042443F">
          <w:rPr>
            <w:noProof/>
          </w:rPr>
          <w:fldChar w:fldCharType="separate"/>
        </w:r>
      </w:del>
      <w:ins w:id="577" w:author="John McLoughlin" w:date="2020-09-02T15:54:00Z">
        <w:r w:rsidR="0042443F">
          <w:rPr>
            <w:b/>
            <w:bCs/>
            <w:noProof/>
            <w:lang w:val="en-US"/>
          </w:rPr>
          <w:t>Error! Hyperlink reference not valid.</w:t>
        </w:r>
      </w:ins>
      <w:del w:id="578" w:author="John McLoughlin" w:date="2020-09-02T15:54:00Z">
        <w:r w:rsidR="006A653B" w:rsidRPr="0020639E" w:rsidDel="0042443F">
          <w:rPr>
            <w:rStyle w:val="Hyperlink"/>
            <w:noProof/>
          </w:rPr>
          <w:delText>38. Quorum for general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_Toc477338168 \h </w:delInstrText>
        </w:r>
        <w:r w:rsidR="006A653B" w:rsidDel="0042443F">
          <w:rPr>
            <w:noProof/>
            <w:webHidden/>
          </w:rPr>
        </w:r>
        <w:r w:rsidR="006A653B" w:rsidDel="0042443F">
          <w:rPr>
            <w:noProof/>
            <w:webHidden/>
          </w:rPr>
          <w:fldChar w:fldCharType="separate"/>
        </w:r>
      </w:del>
      <w:ins w:id="579" w:author="Simon Beswick" w:date="2020-07-24T09:51:00Z">
        <w:del w:id="580" w:author="John McLoughlin" w:date="2020-09-02T15:54:00Z">
          <w:r w:rsidDel="0042443F">
            <w:rPr>
              <w:noProof/>
              <w:webHidden/>
            </w:rPr>
            <w:delText>20</w:delText>
          </w:r>
        </w:del>
      </w:ins>
      <w:del w:id="581" w:author="John McLoughlin" w:date="2020-09-02T15:54:00Z">
        <w:r w:rsidR="004F1128" w:rsidDel="0042443F">
          <w:rPr>
            <w:noProof/>
            <w:webHidden/>
          </w:rPr>
          <w:delText>19</w:delText>
        </w:r>
        <w:r w:rsidR="006A653B" w:rsidDel="0042443F">
          <w:rPr>
            <w:noProof/>
            <w:webHidden/>
          </w:rPr>
          <w:fldChar w:fldCharType="end"/>
        </w:r>
        <w:r w:rsidDel="0042443F">
          <w:rPr>
            <w:noProof/>
          </w:rPr>
          <w:fldChar w:fldCharType="end"/>
        </w:r>
      </w:del>
    </w:p>
    <w:p w14:paraId="4664645D" w14:textId="504294EB" w:rsidR="006A653B" w:rsidDel="0042443F" w:rsidRDefault="003B4DC2">
      <w:pPr>
        <w:pStyle w:val="TOC2"/>
        <w:tabs>
          <w:tab w:val="right" w:leader="dot" w:pos="9350"/>
        </w:tabs>
        <w:rPr>
          <w:del w:id="582" w:author="John McLoughlin" w:date="2020-09-02T15:54:00Z"/>
          <w:rFonts w:asciiTheme="minorHAnsi" w:eastAsiaTheme="minorEastAsia" w:hAnsiTheme="minorHAnsi" w:cstheme="minorBidi"/>
          <w:noProof/>
          <w:sz w:val="22"/>
          <w:szCs w:val="22"/>
        </w:rPr>
      </w:pPr>
      <w:del w:id="583" w:author="John McLoughlin" w:date="2020-09-02T15:54:00Z">
        <w:r w:rsidDel="0042443F">
          <w:rPr>
            <w:noProof/>
          </w:rPr>
          <w:fldChar w:fldCharType="begin"/>
        </w:r>
        <w:r w:rsidDel="0042443F">
          <w:rPr>
            <w:noProof/>
          </w:rPr>
          <w:delInstrText xml:space="preserve"> HYPERLINK \l "_Toc477338169" </w:delInstrText>
        </w:r>
        <w:r w:rsidDel="0042443F">
          <w:rPr>
            <w:noProof/>
          </w:rPr>
          <w:fldChar w:fldCharType="separate"/>
        </w:r>
      </w:del>
      <w:ins w:id="584" w:author="John McLoughlin" w:date="2020-09-02T15:54:00Z">
        <w:r w:rsidR="0042443F">
          <w:rPr>
            <w:b/>
            <w:bCs/>
            <w:noProof/>
            <w:lang w:val="en-US"/>
          </w:rPr>
          <w:t>Error! Hyperlink reference not valid.</w:t>
        </w:r>
      </w:ins>
      <w:del w:id="585" w:author="John McLoughlin" w:date="2020-09-02T15:54:00Z">
        <w:r w:rsidR="006A653B" w:rsidRPr="0020639E" w:rsidDel="0042443F">
          <w:rPr>
            <w:rStyle w:val="Hyperlink"/>
            <w:noProof/>
          </w:rPr>
          <w:delText>39. Presiding member</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_Toc477338169 \h </w:delInstrText>
        </w:r>
        <w:r w:rsidR="006A653B" w:rsidDel="0042443F">
          <w:rPr>
            <w:noProof/>
            <w:webHidden/>
          </w:rPr>
        </w:r>
        <w:r w:rsidR="006A653B" w:rsidDel="0042443F">
          <w:rPr>
            <w:noProof/>
            <w:webHidden/>
          </w:rPr>
          <w:fldChar w:fldCharType="separate"/>
        </w:r>
      </w:del>
      <w:ins w:id="586" w:author="Simon Beswick" w:date="2020-07-24T09:51:00Z">
        <w:del w:id="587" w:author="John McLoughlin" w:date="2020-09-02T15:54:00Z">
          <w:r w:rsidDel="0042443F">
            <w:rPr>
              <w:noProof/>
              <w:webHidden/>
            </w:rPr>
            <w:delText>20</w:delText>
          </w:r>
        </w:del>
      </w:ins>
      <w:del w:id="588" w:author="John McLoughlin" w:date="2020-09-02T15:54:00Z">
        <w:r w:rsidR="004F1128" w:rsidDel="0042443F">
          <w:rPr>
            <w:noProof/>
            <w:webHidden/>
          </w:rPr>
          <w:delText>19</w:delText>
        </w:r>
        <w:r w:rsidR="006A653B" w:rsidDel="0042443F">
          <w:rPr>
            <w:noProof/>
            <w:webHidden/>
          </w:rPr>
          <w:fldChar w:fldCharType="end"/>
        </w:r>
        <w:r w:rsidDel="0042443F">
          <w:rPr>
            <w:noProof/>
          </w:rPr>
          <w:fldChar w:fldCharType="end"/>
        </w:r>
      </w:del>
    </w:p>
    <w:p w14:paraId="146B0DF8" w14:textId="3511507F" w:rsidR="006A653B" w:rsidDel="0042443F" w:rsidRDefault="003B4DC2">
      <w:pPr>
        <w:pStyle w:val="TOC2"/>
        <w:tabs>
          <w:tab w:val="right" w:leader="dot" w:pos="9350"/>
        </w:tabs>
        <w:rPr>
          <w:del w:id="589" w:author="John McLoughlin" w:date="2020-09-02T15:54:00Z"/>
          <w:rFonts w:asciiTheme="minorHAnsi" w:eastAsiaTheme="minorEastAsia" w:hAnsiTheme="minorHAnsi" w:cstheme="minorBidi"/>
          <w:noProof/>
          <w:sz w:val="22"/>
          <w:szCs w:val="22"/>
        </w:rPr>
      </w:pPr>
      <w:del w:id="590" w:author="John McLoughlin" w:date="2020-09-02T15:54:00Z">
        <w:r w:rsidDel="0042443F">
          <w:rPr>
            <w:noProof/>
          </w:rPr>
          <w:fldChar w:fldCharType="begin"/>
        </w:r>
        <w:r w:rsidDel="0042443F">
          <w:rPr>
            <w:noProof/>
          </w:rPr>
          <w:delInstrText xml:space="preserve"> HYPERLINK \l "_Toc477338170" </w:delInstrText>
        </w:r>
        <w:r w:rsidDel="0042443F">
          <w:rPr>
            <w:noProof/>
          </w:rPr>
          <w:fldChar w:fldCharType="separate"/>
        </w:r>
      </w:del>
      <w:ins w:id="591" w:author="John McLoughlin" w:date="2020-09-02T15:54:00Z">
        <w:r w:rsidR="0042443F">
          <w:rPr>
            <w:b/>
            <w:bCs/>
            <w:noProof/>
            <w:lang w:val="en-US"/>
          </w:rPr>
          <w:t>Error! Hyperlink reference not valid.</w:t>
        </w:r>
      </w:ins>
      <w:del w:id="592" w:author="John McLoughlin" w:date="2020-09-02T15:54:00Z">
        <w:r w:rsidR="006A653B" w:rsidRPr="0020639E" w:rsidDel="0042443F">
          <w:rPr>
            <w:rStyle w:val="Hyperlink"/>
            <w:noProof/>
          </w:rPr>
          <w:delText>40. Adjournment</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_Toc477338170 \h </w:delInstrText>
        </w:r>
        <w:r w:rsidR="006A653B" w:rsidDel="0042443F">
          <w:rPr>
            <w:noProof/>
            <w:webHidden/>
          </w:rPr>
        </w:r>
        <w:r w:rsidR="006A653B" w:rsidDel="0042443F">
          <w:rPr>
            <w:noProof/>
            <w:webHidden/>
          </w:rPr>
          <w:fldChar w:fldCharType="separate"/>
        </w:r>
      </w:del>
      <w:ins w:id="593" w:author="Simon Beswick" w:date="2020-07-24T09:51:00Z">
        <w:del w:id="594" w:author="John McLoughlin" w:date="2020-09-02T15:54:00Z">
          <w:r w:rsidDel="0042443F">
            <w:rPr>
              <w:noProof/>
              <w:webHidden/>
            </w:rPr>
            <w:delText>20</w:delText>
          </w:r>
        </w:del>
      </w:ins>
      <w:del w:id="595" w:author="John McLoughlin" w:date="2020-09-02T15:54:00Z">
        <w:r w:rsidR="004F1128" w:rsidDel="0042443F">
          <w:rPr>
            <w:noProof/>
            <w:webHidden/>
          </w:rPr>
          <w:delText>19</w:delText>
        </w:r>
        <w:r w:rsidR="006A653B" w:rsidDel="0042443F">
          <w:rPr>
            <w:noProof/>
            <w:webHidden/>
          </w:rPr>
          <w:fldChar w:fldCharType="end"/>
        </w:r>
        <w:r w:rsidDel="0042443F">
          <w:rPr>
            <w:noProof/>
          </w:rPr>
          <w:fldChar w:fldCharType="end"/>
        </w:r>
      </w:del>
    </w:p>
    <w:p w14:paraId="6A03A6D4" w14:textId="54A98BEC" w:rsidR="006A653B" w:rsidDel="0042443F" w:rsidRDefault="003B4DC2">
      <w:pPr>
        <w:pStyle w:val="TOC2"/>
        <w:tabs>
          <w:tab w:val="right" w:leader="dot" w:pos="9350"/>
        </w:tabs>
        <w:rPr>
          <w:del w:id="596" w:author="John McLoughlin" w:date="2020-09-02T15:54:00Z"/>
          <w:rFonts w:asciiTheme="minorHAnsi" w:eastAsiaTheme="minorEastAsia" w:hAnsiTheme="minorHAnsi" w:cstheme="minorBidi"/>
          <w:noProof/>
          <w:sz w:val="22"/>
          <w:szCs w:val="22"/>
        </w:rPr>
      </w:pPr>
      <w:del w:id="597" w:author="John McLoughlin" w:date="2020-09-02T15:54:00Z">
        <w:r w:rsidDel="0042443F">
          <w:rPr>
            <w:noProof/>
          </w:rPr>
          <w:fldChar w:fldCharType="begin"/>
        </w:r>
        <w:r w:rsidDel="0042443F">
          <w:rPr>
            <w:noProof/>
          </w:rPr>
          <w:delInstrText xml:space="preserve"> HYPERLINK \l "_Toc477338171" </w:delInstrText>
        </w:r>
        <w:r w:rsidDel="0042443F">
          <w:rPr>
            <w:noProof/>
          </w:rPr>
          <w:fldChar w:fldCharType="separate"/>
        </w:r>
      </w:del>
      <w:ins w:id="598" w:author="John McLoughlin" w:date="2020-09-02T15:54:00Z">
        <w:r w:rsidR="0042443F">
          <w:rPr>
            <w:b/>
            <w:bCs/>
            <w:noProof/>
            <w:lang w:val="en-US"/>
          </w:rPr>
          <w:t>Error! Hyperlink reference not valid.</w:t>
        </w:r>
      </w:ins>
      <w:del w:id="599" w:author="John McLoughlin" w:date="2020-09-02T15:54:00Z">
        <w:r w:rsidR="006A653B" w:rsidRPr="0020639E" w:rsidDel="0042443F">
          <w:rPr>
            <w:rStyle w:val="Hyperlink"/>
            <w:noProof/>
          </w:rPr>
          <w:delText>41. Making of decisions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_Toc477338171 \h </w:delInstrText>
        </w:r>
        <w:r w:rsidR="006A653B" w:rsidDel="0042443F">
          <w:rPr>
            <w:noProof/>
            <w:webHidden/>
          </w:rPr>
        </w:r>
        <w:r w:rsidR="006A653B" w:rsidDel="0042443F">
          <w:rPr>
            <w:noProof/>
            <w:webHidden/>
          </w:rPr>
          <w:fldChar w:fldCharType="separate"/>
        </w:r>
      </w:del>
      <w:ins w:id="600" w:author="Simon Beswick" w:date="2020-07-24T09:51:00Z">
        <w:del w:id="601" w:author="John McLoughlin" w:date="2020-09-02T15:54:00Z">
          <w:r w:rsidDel="0042443F">
            <w:rPr>
              <w:noProof/>
              <w:webHidden/>
            </w:rPr>
            <w:delText>21</w:delText>
          </w:r>
        </w:del>
      </w:ins>
      <w:del w:id="602" w:author="John McLoughlin" w:date="2020-09-02T15:54:00Z">
        <w:r w:rsidR="004F1128" w:rsidDel="0042443F">
          <w:rPr>
            <w:noProof/>
            <w:webHidden/>
          </w:rPr>
          <w:delText>19</w:delText>
        </w:r>
        <w:r w:rsidR="006A653B" w:rsidDel="0042443F">
          <w:rPr>
            <w:noProof/>
            <w:webHidden/>
          </w:rPr>
          <w:fldChar w:fldCharType="end"/>
        </w:r>
        <w:r w:rsidDel="0042443F">
          <w:rPr>
            <w:noProof/>
          </w:rPr>
          <w:fldChar w:fldCharType="end"/>
        </w:r>
      </w:del>
    </w:p>
    <w:p w14:paraId="2923F4A6" w14:textId="7DC7747C" w:rsidR="006A653B" w:rsidDel="0042443F" w:rsidRDefault="003B4DC2">
      <w:pPr>
        <w:pStyle w:val="TOC2"/>
        <w:tabs>
          <w:tab w:val="right" w:leader="dot" w:pos="9350"/>
        </w:tabs>
        <w:rPr>
          <w:del w:id="603" w:author="John McLoughlin" w:date="2020-09-02T15:54:00Z"/>
          <w:rFonts w:asciiTheme="minorHAnsi" w:eastAsiaTheme="minorEastAsia" w:hAnsiTheme="minorHAnsi" w:cstheme="minorBidi"/>
          <w:noProof/>
          <w:sz w:val="22"/>
          <w:szCs w:val="22"/>
        </w:rPr>
      </w:pPr>
      <w:del w:id="604" w:author="John McLoughlin" w:date="2020-09-02T15:54:00Z">
        <w:r w:rsidDel="0042443F">
          <w:rPr>
            <w:noProof/>
          </w:rPr>
          <w:fldChar w:fldCharType="begin"/>
        </w:r>
        <w:r w:rsidDel="0042443F">
          <w:rPr>
            <w:noProof/>
          </w:rPr>
          <w:delInstrText xml:space="preserve"> HYPERLINK \l "_Toc477338172" </w:delInstrText>
        </w:r>
        <w:r w:rsidDel="0042443F">
          <w:rPr>
            <w:noProof/>
          </w:rPr>
          <w:fldChar w:fldCharType="separate"/>
        </w:r>
      </w:del>
      <w:ins w:id="605" w:author="John McLoughlin" w:date="2020-09-02T15:54:00Z">
        <w:r w:rsidR="0042443F">
          <w:rPr>
            <w:b/>
            <w:bCs/>
            <w:noProof/>
            <w:lang w:val="en-US"/>
          </w:rPr>
          <w:t>Error! Hyperlink reference not valid.</w:t>
        </w:r>
      </w:ins>
      <w:del w:id="606" w:author="John McLoughlin" w:date="2020-09-02T15:54:00Z">
        <w:r w:rsidR="006A653B" w:rsidRPr="0020639E" w:rsidDel="0042443F">
          <w:rPr>
            <w:rStyle w:val="Hyperlink"/>
            <w:noProof/>
          </w:rPr>
          <w:delText>42. Special resolutions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_Toc477338172 \h </w:delInstrText>
        </w:r>
        <w:r w:rsidR="006A653B" w:rsidDel="0042443F">
          <w:rPr>
            <w:noProof/>
            <w:webHidden/>
          </w:rPr>
        </w:r>
        <w:r w:rsidR="006A653B" w:rsidDel="0042443F">
          <w:rPr>
            <w:noProof/>
            <w:webHidden/>
          </w:rPr>
          <w:fldChar w:fldCharType="separate"/>
        </w:r>
      </w:del>
      <w:ins w:id="607" w:author="Simon Beswick" w:date="2020-07-24T09:51:00Z">
        <w:del w:id="608" w:author="John McLoughlin" w:date="2020-09-02T15:54:00Z">
          <w:r w:rsidDel="0042443F">
            <w:rPr>
              <w:noProof/>
              <w:webHidden/>
            </w:rPr>
            <w:delText>21</w:delText>
          </w:r>
        </w:del>
      </w:ins>
      <w:del w:id="609" w:author="John McLoughlin" w:date="2020-09-02T15:54:00Z">
        <w:r w:rsidR="004F1128" w:rsidDel="0042443F">
          <w:rPr>
            <w:noProof/>
            <w:webHidden/>
          </w:rPr>
          <w:delText>20</w:delText>
        </w:r>
        <w:r w:rsidR="006A653B" w:rsidDel="0042443F">
          <w:rPr>
            <w:noProof/>
            <w:webHidden/>
          </w:rPr>
          <w:fldChar w:fldCharType="end"/>
        </w:r>
        <w:r w:rsidDel="0042443F">
          <w:rPr>
            <w:noProof/>
          </w:rPr>
          <w:fldChar w:fldCharType="end"/>
        </w:r>
      </w:del>
    </w:p>
    <w:p w14:paraId="636D51C7" w14:textId="32FFE89A" w:rsidR="006A653B" w:rsidDel="0042443F" w:rsidRDefault="003B4DC2">
      <w:pPr>
        <w:pStyle w:val="TOC2"/>
        <w:tabs>
          <w:tab w:val="right" w:leader="dot" w:pos="9350"/>
        </w:tabs>
        <w:rPr>
          <w:del w:id="610" w:author="John McLoughlin" w:date="2020-09-02T15:54:00Z"/>
          <w:rFonts w:asciiTheme="minorHAnsi" w:eastAsiaTheme="minorEastAsia" w:hAnsiTheme="minorHAnsi" w:cstheme="minorBidi"/>
          <w:noProof/>
          <w:sz w:val="22"/>
          <w:szCs w:val="22"/>
        </w:rPr>
      </w:pPr>
      <w:del w:id="611" w:author="John McLoughlin" w:date="2020-09-02T15:54:00Z">
        <w:r w:rsidDel="0042443F">
          <w:rPr>
            <w:noProof/>
          </w:rPr>
          <w:fldChar w:fldCharType="begin"/>
        </w:r>
        <w:r w:rsidDel="0042443F">
          <w:rPr>
            <w:noProof/>
          </w:rPr>
          <w:delInstrText xml:space="preserve"> HYPERLINK \l "_Toc477338173" </w:delInstrText>
        </w:r>
        <w:r w:rsidDel="0042443F">
          <w:rPr>
            <w:noProof/>
          </w:rPr>
          <w:fldChar w:fldCharType="separate"/>
        </w:r>
      </w:del>
      <w:ins w:id="612" w:author="John McLoughlin" w:date="2020-09-02T15:54:00Z">
        <w:r w:rsidR="0042443F">
          <w:rPr>
            <w:b/>
            <w:bCs/>
            <w:noProof/>
            <w:lang w:val="en-US"/>
          </w:rPr>
          <w:t>Error! Hyperlink reference not valid.</w:t>
        </w:r>
      </w:ins>
      <w:del w:id="613" w:author="John McLoughlin" w:date="2020-09-02T15:54:00Z">
        <w:r w:rsidR="006A653B" w:rsidRPr="0020639E" w:rsidDel="0042443F">
          <w:rPr>
            <w:rStyle w:val="Hyperlink"/>
            <w:noProof/>
          </w:rPr>
          <w:delText>43. Voting</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_Toc477338173 \h </w:delInstrText>
        </w:r>
        <w:r w:rsidR="006A653B" w:rsidDel="0042443F">
          <w:rPr>
            <w:noProof/>
            <w:webHidden/>
          </w:rPr>
        </w:r>
        <w:r w:rsidR="006A653B" w:rsidDel="0042443F">
          <w:rPr>
            <w:noProof/>
            <w:webHidden/>
          </w:rPr>
          <w:fldChar w:fldCharType="separate"/>
        </w:r>
      </w:del>
      <w:ins w:id="614" w:author="Simon Beswick" w:date="2020-07-24T09:51:00Z">
        <w:del w:id="615" w:author="John McLoughlin" w:date="2020-09-02T15:54:00Z">
          <w:r w:rsidDel="0042443F">
            <w:rPr>
              <w:noProof/>
              <w:webHidden/>
            </w:rPr>
            <w:delText>21</w:delText>
          </w:r>
        </w:del>
      </w:ins>
      <w:del w:id="616" w:author="John McLoughlin" w:date="2020-09-02T15:54:00Z">
        <w:r w:rsidR="004F1128" w:rsidDel="0042443F">
          <w:rPr>
            <w:noProof/>
            <w:webHidden/>
          </w:rPr>
          <w:delText>20</w:delText>
        </w:r>
        <w:r w:rsidR="006A653B" w:rsidDel="0042443F">
          <w:rPr>
            <w:noProof/>
            <w:webHidden/>
          </w:rPr>
          <w:fldChar w:fldCharType="end"/>
        </w:r>
        <w:r w:rsidDel="0042443F">
          <w:rPr>
            <w:noProof/>
          </w:rPr>
          <w:fldChar w:fldCharType="end"/>
        </w:r>
      </w:del>
    </w:p>
    <w:p w14:paraId="73E73873" w14:textId="5D7B931D" w:rsidR="006A653B" w:rsidDel="0042443F" w:rsidRDefault="003B4DC2">
      <w:pPr>
        <w:pStyle w:val="TOC2"/>
        <w:tabs>
          <w:tab w:val="right" w:leader="dot" w:pos="9350"/>
        </w:tabs>
        <w:rPr>
          <w:del w:id="617" w:author="John McLoughlin" w:date="2020-09-02T15:54:00Z"/>
          <w:rFonts w:asciiTheme="minorHAnsi" w:eastAsiaTheme="minorEastAsia" w:hAnsiTheme="minorHAnsi" w:cstheme="minorBidi"/>
          <w:noProof/>
          <w:sz w:val="22"/>
          <w:szCs w:val="22"/>
        </w:rPr>
      </w:pPr>
      <w:del w:id="618" w:author="John McLoughlin" w:date="2020-09-02T15:54:00Z">
        <w:r w:rsidDel="0042443F">
          <w:rPr>
            <w:noProof/>
          </w:rPr>
          <w:fldChar w:fldCharType="begin"/>
        </w:r>
        <w:r w:rsidDel="0042443F">
          <w:rPr>
            <w:noProof/>
          </w:rPr>
          <w:delInstrText xml:space="preserve"> HYPERLINK \l "_Toc477338174" </w:delInstrText>
        </w:r>
        <w:r w:rsidDel="0042443F">
          <w:rPr>
            <w:noProof/>
          </w:rPr>
          <w:fldChar w:fldCharType="separate"/>
        </w:r>
      </w:del>
      <w:ins w:id="619" w:author="John McLoughlin" w:date="2020-09-02T15:54:00Z">
        <w:r w:rsidR="0042443F">
          <w:rPr>
            <w:b/>
            <w:bCs/>
            <w:noProof/>
            <w:lang w:val="en-US"/>
          </w:rPr>
          <w:t>Error! Hyperlink reference not valid.</w:t>
        </w:r>
      </w:ins>
      <w:del w:id="620" w:author="John McLoughlin" w:date="2020-09-02T15:54:00Z">
        <w:r w:rsidR="006A653B" w:rsidRPr="0020639E" w:rsidDel="0042443F">
          <w:rPr>
            <w:rStyle w:val="Hyperlink"/>
            <w:noProof/>
          </w:rPr>
          <w:delText>44. Use of technology at general meetings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_Toc477338174 \h </w:delInstrText>
        </w:r>
        <w:r w:rsidR="006A653B" w:rsidDel="0042443F">
          <w:rPr>
            <w:noProof/>
            <w:webHidden/>
          </w:rPr>
        </w:r>
        <w:r w:rsidR="006A653B" w:rsidDel="0042443F">
          <w:rPr>
            <w:noProof/>
            <w:webHidden/>
          </w:rPr>
          <w:fldChar w:fldCharType="separate"/>
        </w:r>
      </w:del>
      <w:ins w:id="621" w:author="Simon Beswick" w:date="2020-07-24T09:51:00Z">
        <w:del w:id="622" w:author="John McLoughlin" w:date="2020-09-02T15:54:00Z">
          <w:r w:rsidDel="0042443F">
            <w:rPr>
              <w:noProof/>
              <w:webHidden/>
            </w:rPr>
            <w:delText>22</w:delText>
          </w:r>
        </w:del>
      </w:ins>
      <w:del w:id="623" w:author="John McLoughlin" w:date="2020-09-02T15:54:00Z">
        <w:r w:rsidR="004F1128" w:rsidDel="0042443F">
          <w:rPr>
            <w:noProof/>
            <w:webHidden/>
          </w:rPr>
          <w:delText>20</w:delText>
        </w:r>
        <w:r w:rsidR="006A653B" w:rsidDel="0042443F">
          <w:rPr>
            <w:noProof/>
            <w:webHidden/>
          </w:rPr>
          <w:fldChar w:fldCharType="end"/>
        </w:r>
        <w:r w:rsidDel="0042443F">
          <w:rPr>
            <w:noProof/>
          </w:rPr>
          <w:fldChar w:fldCharType="end"/>
        </w:r>
      </w:del>
    </w:p>
    <w:p w14:paraId="086D88F8" w14:textId="4D4DDE4C" w:rsidR="006A653B" w:rsidDel="0042443F" w:rsidRDefault="003B4DC2">
      <w:pPr>
        <w:pStyle w:val="TOC2"/>
        <w:tabs>
          <w:tab w:val="right" w:leader="dot" w:pos="9350"/>
        </w:tabs>
        <w:rPr>
          <w:del w:id="624" w:author="John McLoughlin" w:date="2020-09-02T15:54:00Z"/>
          <w:rFonts w:asciiTheme="minorHAnsi" w:eastAsiaTheme="minorEastAsia" w:hAnsiTheme="minorHAnsi" w:cstheme="minorBidi"/>
          <w:noProof/>
          <w:sz w:val="22"/>
          <w:szCs w:val="22"/>
        </w:rPr>
      </w:pPr>
      <w:del w:id="625" w:author="John McLoughlin" w:date="2020-09-02T15:54:00Z">
        <w:r w:rsidDel="0042443F">
          <w:rPr>
            <w:noProof/>
          </w:rPr>
          <w:fldChar w:fldCharType="begin"/>
        </w:r>
        <w:r w:rsidDel="0042443F">
          <w:rPr>
            <w:noProof/>
          </w:rPr>
          <w:delInstrText xml:space="preserve"> HYPERLINK \l "_Toc477338175" </w:delInstrText>
        </w:r>
        <w:r w:rsidDel="0042443F">
          <w:rPr>
            <w:noProof/>
          </w:rPr>
          <w:fldChar w:fldCharType="separate"/>
        </w:r>
      </w:del>
      <w:ins w:id="626" w:author="John McLoughlin" w:date="2020-09-02T15:54:00Z">
        <w:r w:rsidR="0042443F">
          <w:rPr>
            <w:b/>
            <w:bCs/>
            <w:noProof/>
            <w:lang w:val="en-US"/>
          </w:rPr>
          <w:t>Error! Hyperlink reference not valid.</w:t>
        </w:r>
      </w:ins>
      <w:del w:id="627" w:author="John McLoughlin" w:date="2020-09-02T15:54:00Z">
        <w:r w:rsidR="006A653B" w:rsidRPr="0020639E" w:rsidDel="0042443F">
          <w:rPr>
            <w:rStyle w:val="Hyperlink"/>
            <w:noProof/>
          </w:rPr>
          <w:delText>45. Proxy votes not permitted</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_Toc477338175 \h </w:delInstrText>
        </w:r>
        <w:r w:rsidR="006A653B" w:rsidDel="0042443F">
          <w:rPr>
            <w:noProof/>
            <w:webHidden/>
          </w:rPr>
        </w:r>
        <w:r w:rsidR="006A653B" w:rsidDel="0042443F">
          <w:rPr>
            <w:noProof/>
            <w:webHidden/>
          </w:rPr>
          <w:fldChar w:fldCharType="separate"/>
        </w:r>
      </w:del>
      <w:ins w:id="628" w:author="Simon Beswick" w:date="2020-07-24T09:51:00Z">
        <w:del w:id="629" w:author="John McLoughlin" w:date="2020-09-02T15:54:00Z">
          <w:r w:rsidDel="0042443F">
            <w:rPr>
              <w:noProof/>
              <w:webHidden/>
            </w:rPr>
            <w:delText>22</w:delText>
          </w:r>
        </w:del>
      </w:ins>
      <w:del w:id="630" w:author="John McLoughlin" w:date="2020-09-02T15:54:00Z">
        <w:r w:rsidR="004F1128" w:rsidDel="0042443F">
          <w:rPr>
            <w:noProof/>
            <w:webHidden/>
          </w:rPr>
          <w:delText>20</w:delText>
        </w:r>
        <w:r w:rsidR="006A653B" w:rsidDel="0042443F">
          <w:rPr>
            <w:noProof/>
            <w:webHidden/>
          </w:rPr>
          <w:fldChar w:fldCharType="end"/>
        </w:r>
        <w:r w:rsidDel="0042443F">
          <w:rPr>
            <w:noProof/>
          </w:rPr>
          <w:fldChar w:fldCharType="end"/>
        </w:r>
      </w:del>
    </w:p>
    <w:p w14:paraId="6D2C48DD" w14:textId="5AF57C1D" w:rsidR="006A653B" w:rsidDel="0042443F" w:rsidRDefault="003B4DC2">
      <w:pPr>
        <w:pStyle w:val="TOC2"/>
        <w:tabs>
          <w:tab w:val="right" w:leader="dot" w:pos="9350"/>
        </w:tabs>
        <w:rPr>
          <w:del w:id="631" w:author="John McLoughlin" w:date="2020-09-02T15:54:00Z"/>
          <w:rFonts w:asciiTheme="minorHAnsi" w:eastAsiaTheme="minorEastAsia" w:hAnsiTheme="minorHAnsi" w:cstheme="minorBidi"/>
          <w:noProof/>
          <w:sz w:val="22"/>
          <w:szCs w:val="22"/>
        </w:rPr>
      </w:pPr>
      <w:del w:id="632" w:author="John McLoughlin" w:date="2020-09-02T15:54:00Z">
        <w:r w:rsidDel="0042443F">
          <w:rPr>
            <w:noProof/>
          </w:rPr>
          <w:fldChar w:fldCharType="begin"/>
        </w:r>
        <w:r w:rsidDel="0042443F">
          <w:rPr>
            <w:noProof/>
          </w:rPr>
          <w:delInstrText xml:space="preserve"> HYPERLINK \l "_Toc477338176" </w:delInstrText>
        </w:r>
        <w:r w:rsidDel="0042443F">
          <w:rPr>
            <w:noProof/>
          </w:rPr>
          <w:fldChar w:fldCharType="separate"/>
        </w:r>
      </w:del>
      <w:ins w:id="633" w:author="John McLoughlin" w:date="2020-09-02T15:54:00Z">
        <w:r w:rsidR="0042443F">
          <w:rPr>
            <w:b/>
            <w:bCs/>
            <w:noProof/>
            <w:lang w:val="en-US"/>
          </w:rPr>
          <w:t>Error! Hyperlink reference not valid.</w:t>
        </w:r>
      </w:ins>
      <w:del w:id="634" w:author="John McLoughlin" w:date="2020-09-02T15:54:00Z">
        <w:r w:rsidR="006A653B" w:rsidRPr="0020639E" w:rsidDel="0042443F">
          <w:rPr>
            <w:rStyle w:val="Hyperlink"/>
            <w:noProof/>
          </w:rPr>
          <w:delText>46. Postal or electronic ballots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_Toc477338176 \h </w:delInstrText>
        </w:r>
        <w:r w:rsidR="006A653B" w:rsidDel="0042443F">
          <w:rPr>
            <w:noProof/>
            <w:webHidden/>
          </w:rPr>
        </w:r>
        <w:r w:rsidR="006A653B" w:rsidDel="0042443F">
          <w:rPr>
            <w:noProof/>
            <w:webHidden/>
          </w:rPr>
          <w:fldChar w:fldCharType="separate"/>
        </w:r>
      </w:del>
      <w:ins w:id="635" w:author="Simon Beswick" w:date="2020-07-24T09:51:00Z">
        <w:del w:id="636" w:author="John McLoughlin" w:date="2020-09-02T15:54:00Z">
          <w:r w:rsidDel="0042443F">
            <w:rPr>
              <w:noProof/>
              <w:webHidden/>
            </w:rPr>
            <w:delText>22</w:delText>
          </w:r>
        </w:del>
      </w:ins>
      <w:del w:id="637"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56F43E05" w14:textId="2CC82FBE" w:rsidR="006A653B" w:rsidDel="0042443F" w:rsidRDefault="003B4DC2">
      <w:pPr>
        <w:pStyle w:val="TOC1"/>
        <w:rPr>
          <w:del w:id="638" w:author="John McLoughlin" w:date="2020-09-02T15:54:00Z"/>
          <w:rFonts w:asciiTheme="minorHAnsi" w:eastAsiaTheme="minorEastAsia" w:hAnsiTheme="minorHAnsi" w:cstheme="minorBidi"/>
          <w:b w:val="0"/>
          <w:sz w:val="22"/>
          <w:szCs w:val="22"/>
        </w:rPr>
      </w:pPr>
      <w:del w:id="639" w:author="John McLoughlin" w:date="2020-09-02T15:54:00Z">
        <w:r w:rsidDel="0042443F">
          <w:rPr>
            <w:b w:val="0"/>
          </w:rPr>
          <w:fldChar w:fldCharType="begin"/>
        </w:r>
        <w:r w:rsidDel="0042443F">
          <w:delInstrText xml:space="preserve"> HYPERLINK \l "_Toc477338177" </w:delInstrText>
        </w:r>
        <w:r w:rsidDel="0042443F">
          <w:rPr>
            <w:b w:val="0"/>
          </w:rPr>
          <w:fldChar w:fldCharType="separate"/>
        </w:r>
      </w:del>
      <w:ins w:id="640" w:author="John McLoughlin" w:date="2020-09-02T15:54:00Z">
        <w:r w:rsidR="0042443F">
          <w:rPr>
            <w:b w:val="0"/>
            <w:bCs/>
            <w:lang w:val="en-US"/>
          </w:rPr>
          <w:t>Error! Hyperlink reference not valid.</w:t>
        </w:r>
      </w:ins>
      <w:del w:id="641" w:author="John McLoughlin" w:date="2020-09-02T15:54:00Z">
        <w:r w:rsidR="006A653B" w:rsidRPr="0020639E" w:rsidDel="0042443F">
          <w:rPr>
            <w:rStyle w:val="Hyperlink"/>
          </w:rPr>
          <w:delText>Part 7 - Miscellaneous</w:delText>
        </w:r>
        <w:r w:rsidR="006A653B" w:rsidDel="0042443F">
          <w:rPr>
            <w:webHidden/>
          </w:rPr>
          <w:tab/>
        </w:r>
        <w:r w:rsidR="006A653B" w:rsidDel="0042443F">
          <w:rPr>
            <w:b w:val="0"/>
            <w:webHidden/>
          </w:rPr>
          <w:fldChar w:fldCharType="begin"/>
        </w:r>
        <w:r w:rsidR="006A653B" w:rsidDel="0042443F">
          <w:rPr>
            <w:webHidden/>
          </w:rPr>
          <w:delInstrText xml:space="preserve"> PAGEREF _Toc477338177 \h </w:delInstrText>
        </w:r>
        <w:r w:rsidR="006A653B" w:rsidDel="0042443F">
          <w:rPr>
            <w:b w:val="0"/>
            <w:webHidden/>
          </w:rPr>
        </w:r>
        <w:r w:rsidR="006A653B" w:rsidDel="0042443F">
          <w:rPr>
            <w:b w:val="0"/>
            <w:webHidden/>
          </w:rPr>
          <w:fldChar w:fldCharType="separate"/>
        </w:r>
      </w:del>
      <w:ins w:id="642" w:author="Simon Beswick" w:date="2020-07-24T09:51:00Z">
        <w:del w:id="643" w:author="John McLoughlin" w:date="2020-09-02T15:54:00Z">
          <w:r w:rsidDel="0042443F">
            <w:rPr>
              <w:webHidden/>
            </w:rPr>
            <w:delText>22</w:delText>
          </w:r>
        </w:del>
      </w:ins>
      <w:del w:id="644" w:author="John McLoughlin" w:date="2020-09-02T15:54:00Z">
        <w:r w:rsidR="004F1128" w:rsidDel="0042443F">
          <w:rPr>
            <w:webHidden/>
          </w:rPr>
          <w:delText>21</w:delText>
        </w:r>
        <w:r w:rsidR="006A653B" w:rsidDel="0042443F">
          <w:rPr>
            <w:b w:val="0"/>
            <w:webHidden/>
          </w:rPr>
          <w:fldChar w:fldCharType="end"/>
        </w:r>
        <w:r w:rsidDel="0042443F">
          <w:rPr>
            <w:b w:val="0"/>
          </w:rPr>
          <w:fldChar w:fldCharType="end"/>
        </w:r>
      </w:del>
    </w:p>
    <w:p w14:paraId="72FC29D8" w14:textId="1CF82698" w:rsidR="006A653B" w:rsidDel="0042443F" w:rsidRDefault="003B4DC2">
      <w:pPr>
        <w:pStyle w:val="TOC2"/>
        <w:tabs>
          <w:tab w:val="right" w:leader="dot" w:pos="9350"/>
        </w:tabs>
        <w:rPr>
          <w:del w:id="645" w:author="John McLoughlin" w:date="2020-09-02T15:54:00Z"/>
          <w:rFonts w:asciiTheme="minorHAnsi" w:eastAsiaTheme="minorEastAsia" w:hAnsiTheme="minorHAnsi" w:cstheme="minorBidi"/>
          <w:noProof/>
          <w:sz w:val="22"/>
          <w:szCs w:val="22"/>
        </w:rPr>
      </w:pPr>
      <w:del w:id="646" w:author="John McLoughlin" w:date="2020-09-02T15:54:00Z">
        <w:r w:rsidDel="0042443F">
          <w:rPr>
            <w:noProof/>
          </w:rPr>
          <w:fldChar w:fldCharType="begin"/>
        </w:r>
        <w:r w:rsidDel="0042443F">
          <w:rPr>
            <w:noProof/>
          </w:rPr>
          <w:delInstrText xml:space="preserve"> HYPERLINK \l "_Toc477338178" </w:delInstrText>
        </w:r>
        <w:r w:rsidDel="0042443F">
          <w:rPr>
            <w:noProof/>
          </w:rPr>
          <w:fldChar w:fldCharType="separate"/>
        </w:r>
      </w:del>
      <w:ins w:id="647" w:author="John McLoughlin" w:date="2020-09-02T15:54:00Z">
        <w:r w:rsidR="0042443F">
          <w:rPr>
            <w:b/>
            <w:bCs/>
            <w:noProof/>
            <w:lang w:val="en-US"/>
          </w:rPr>
          <w:t>Error! Hyperlink reference not valid.</w:t>
        </w:r>
      </w:ins>
      <w:del w:id="648" w:author="John McLoughlin" w:date="2020-09-02T15:54:00Z">
        <w:r w:rsidR="006A653B" w:rsidRPr="0020639E" w:rsidDel="0042443F">
          <w:rPr>
            <w:rStyle w:val="Hyperlink"/>
            <w:noProof/>
          </w:rPr>
          <w:delText>47. Insurance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_Toc477338178 \h </w:delInstrText>
        </w:r>
        <w:r w:rsidR="006A653B" w:rsidDel="0042443F">
          <w:rPr>
            <w:noProof/>
            <w:webHidden/>
          </w:rPr>
        </w:r>
        <w:r w:rsidR="006A653B" w:rsidDel="0042443F">
          <w:rPr>
            <w:noProof/>
            <w:webHidden/>
          </w:rPr>
          <w:fldChar w:fldCharType="separate"/>
        </w:r>
      </w:del>
      <w:ins w:id="649" w:author="Simon Beswick" w:date="2020-07-24T09:51:00Z">
        <w:del w:id="650" w:author="John McLoughlin" w:date="2020-09-02T15:54:00Z">
          <w:r w:rsidDel="0042443F">
            <w:rPr>
              <w:noProof/>
              <w:webHidden/>
            </w:rPr>
            <w:delText>22</w:delText>
          </w:r>
        </w:del>
      </w:ins>
      <w:del w:id="651"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4EDE301D" w14:textId="0977B5EA" w:rsidR="006A653B" w:rsidDel="0042443F" w:rsidRDefault="003B4DC2">
      <w:pPr>
        <w:pStyle w:val="TOC2"/>
        <w:tabs>
          <w:tab w:val="right" w:leader="dot" w:pos="9350"/>
        </w:tabs>
        <w:rPr>
          <w:del w:id="652" w:author="John McLoughlin" w:date="2020-09-02T15:54:00Z"/>
          <w:rFonts w:asciiTheme="minorHAnsi" w:eastAsiaTheme="minorEastAsia" w:hAnsiTheme="minorHAnsi" w:cstheme="minorBidi"/>
          <w:noProof/>
          <w:sz w:val="22"/>
          <w:szCs w:val="22"/>
        </w:rPr>
      </w:pPr>
      <w:del w:id="653" w:author="John McLoughlin" w:date="2020-09-02T15:54:00Z">
        <w:r w:rsidDel="0042443F">
          <w:rPr>
            <w:noProof/>
          </w:rPr>
          <w:fldChar w:fldCharType="begin"/>
        </w:r>
        <w:r w:rsidDel="0042443F">
          <w:rPr>
            <w:noProof/>
          </w:rPr>
          <w:delInstrText xml:space="preserve"> HYPERLINK \l "_Toc477338179" </w:delInstrText>
        </w:r>
        <w:r w:rsidDel="0042443F">
          <w:rPr>
            <w:noProof/>
          </w:rPr>
          <w:fldChar w:fldCharType="separate"/>
        </w:r>
      </w:del>
      <w:ins w:id="654" w:author="John McLoughlin" w:date="2020-09-02T15:54:00Z">
        <w:r w:rsidR="0042443F">
          <w:rPr>
            <w:b/>
            <w:bCs/>
            <w:noProof/>
            <w:lang w:val="en-US"/>
          </w:rPr>
          <w:t>Error! Hyperlink reference not valid.</w:t>
        </w:r>
      </w:ins>
      <w:del w:id="655" w:author="John McLoughlin" w:date="2020-09-02T15:54:00Z">
        <w:r w:rsidR="006A653B" w:rsidRPr="0020639E" w:rsidDel="0042443F">
          <w:rPr>
            <w:rStyle w:val="Hyperlink"/>
            <w:noProof/>
          </w:rPr>
          <w:delText>48. Funds - source</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_Toc477338179 \h </w:delInstrText>
        </w:r>
        <w:r w:rsidR="006A653B" w:rsidDel="0042443F">
          <w:rPr>
            <w:noProof/>
            <w:webHidden/>
          </w:rPr>
        </w:r>
        <w:r w:rsidR="006A653B" w:rsidDel="0042443F">
          <w:rPr>
            <w:noProof/>
            <w:webHidden/>
          </w:rPr>
          <w:fldChar w:fldCharType="separate"/>
        </w:r>
      </w:del>
      <w:ins w:id="656" w:author="Simon Beswick" w:date="2020-07-24T09:51:00Z">
        <w:del w:id="657" w:author="John McLoughlin" w:date="2020-09-02T15:54:00Z">
          <w:r w:rsidDel="0042443F">
            <w:rPr>
              <w:noProof/>
              <w:webHidden/>
            </w:rPr>
            <w:delText>22</w:delText>
          </w:r>
        </w:del>
      </w:ins>
      <w:del w:id="658"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3CE8B110" w14:textId="6F2F60B2" w:rsidR="006A653B" w:rsidDel="0042443F" w:rsidRDefault="003B4DC2">
      <w:pPr>
        <w:pStyle w:val="TOC2"/>
        <w:tabs>
          <w:tab w:val="right" w:leader="dot" w:pos="9350"/>
        </w:tabs>
        <w:rPr>
          <w:del w:id="659" w:author="John McLoughlin" w:date="2020-09-02T15:54:00Z"/>
          <w:rFonts w:asciiTheme="minorHAnsi" w:eastAsiaTheme="minorEastAsia" w:hAnsiTheme="minorHAnsi" w:cstheme="minorBidi"/>
          <w:noProof/>
          <w:sz w:val="22"/>
          <w:szCs w:val="22"/>
        </w:rPr>
      </w:pPr>
      <w:del w:id="660" w:author="John McLoughlin" w:date="2020-09-02T15:54:00Z">
        <w:r w:rsidDel="0042443F">
          <w:rPr>
            <w:noProof/>
          </w:rPr>
          <w:fldChar w:fldCharType="begin"/>
        </w:r>
        <w:r w:rsidDel="0042443F">
          <w:rPr>
            <w:noProof/>
          </w:rPr>
          <w:delInstrText xml:space="preserve"> HYPERLINK \l "_Toc477338180" </w:delInstrText>
        </w:r>
        <w:r w:rsidDel="0042443F">
          <w:rPr>
            <w:noProof/>
          </w:rPr>
          <w:fldChar w:fldCharType="separate"/>
        </w:r>
      </w:del>
      <w:ins w:id="661" w:author="John McLoughlin" w:date="2020-09-02T15:54:00Z">
        <w:r w:rsidR="0042443F">
          <w:rPr>
            <w:b/>
            <w:bCs/>
            <w:noProof/>
            <w:lang w:val="en-US"/>
          </w:rPr>
          <w:t>Error! Hyperlink reference not valid.</w:t>
        </w:r>
      </w:ins>
      <w:del w:id="662" w:author="John McLoughlin" w:date="2020-09-02T15:54:00Z">
        <w:r w:rsidR="006A653B" w:rsidRPr="0020639E" w:rsidDel="0042443F">
          <w:rPr>
            <w:rStyle w:val="Hyperlink"/>
            <w:noProof/>
          </w:rPr>
          <w:delText>49. Funds - management</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_Toc477338180 \h </w:delInstrText>
        </w:r>
        <w:r w:rsidR="006A653B" w:rsidDel="0042443F">
          <w:rPr>
            <w:noProof/>
            <w:webHidden/>
          </w:rPr>
        </w:r>
        <w:r w:rsidR="006A653B" w:rsidDel="0042443F">
          <w:rPr>
            <w:noProof/>
            <w:webHidden/>
          </w:rPr>
          <w:fldChar w:fldCharType="separate"/>
        </w:r>
      </w:del>
      <w:ins w:id="663" w:author="Simon Beswick" w:date="2020-07-24T09:51:00Z">
        <w:del w:id="664" w:author="John McLoughlin" w:date="2020-09-02T15:54:00Z">
          <w:r w:rsidDel="0042443F">
            <w:rPr>
              <w:noProof/>
              <w:webHidden/>
            </w:rPr>
            <w:delText>22</w:delText>
          </w:r>
        </w:del>
      </w:ins>
      <w:del w:id="665"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45DD7533" w14:textId="416E7B31" w:rsidR="006A653B" w:rsidDel="0042443F" w:rsidRDefault="003B4DC2">
      <w:pPr>
        <w:pStyle w:val="TOC2"/>
        <w:tabs>
          <w:tab w:val="right" w:leader="dot" w:pos="9350"/>
        </w:tabs>
        <w:rPr>
          <w:del w:id="666" w:author="John McLoughlin" w:date="2020-09-02T15:54:00Z"/>
          <w:rFonts w:asciiTheme="minorHAnsi" w:eastAsiaTheme="minorEastAsia" w:hAnsiTheme="minorHAnsi" w:cstheme="minorBidi"/>
          <w:noProof/>
          <w:sz w:val="22"/>
          <w:szCs w:val="22"/>
        </w:rPr>
      </w:pPr>
      <w:del w:id="667" w:author="John McLoughlin" w:date="2020-09-02T15:54:00Z">
        <w:r w:rsidDel="0042443F">
          <w:rPr>
            <w:noProof/>
          </w:rPr>
          <w:fldChar w:fldCharType="begin"/>
        </w:r>
        <w:r w:rsidDel="0042443F">
          <w:rPr>
            <w:noProof/>
          </w:rPr>
          <w:delInstrText xml:space="preserve"> HYPERLINK \l "_Toc477338181" </w:delInstrText>
        </w:r>
        <w:r w:rsidDel="0042443F">
          <w:rPr>
            <w:noProof/>
          </w:rPr>
          <w:fldChar w:fldCharType="separate"/>
        </w:r>
      </w:del>
      <w:ins w:id="668" w:author="John McLoughlin" w:date="2020-09-02T15:54:00Z">
        <w:r w:rsidR="0042443F">
          <w:rPr>
            <w:b/>
            <w:bCs/>
            <w:noProof/>
            <w:lang w:val="en-US"/>
          </w:rPr>
          <w:t>Error! Hyperlink reference not valid.</w:t>
        </w:r>
      </w:ins>
      <w:del w:id="669" w:author="John McLoughlin" w:date="2020-09-02T15:54:00Z">
        <w:r w:rsidR="006A653B" w:rsidRPr="0020639E" w:rsidDel="0042443F">
          <w:rPr>
            <w:rStyle w:val="Hyperlink"/>
            <w:noProof/>
          </w:rPr>
          <w:delText>50. Association is non-profit</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_Toc477338181 \h </w:delInstrText>
        </w:r>
        <w:r w:rsidR="006A653B" w:rsidDel="0042443F">
          <w:rPr>
            <w:noProof/>
            <w:webHidden/>
          </w:rPr>
        </w:r>
        <w:r w:rsidR="006A653B" w:rsidDel="0042443F">
          <w:rPr>
            <w:noProof/>
            <w:webHidden/>
          </w:rPr>
          <w:fldChar w:fldCharType="separate"/>
        </w:r>
      </w:del>
      <w:ins w:id="670" w:author="Simon Beswick" w:date="2020-07-24T09:51:00Z">
        <w:del w:id="671" w:author="John McLoughlin" w:date="2020-09-02T15:54:00Z">
          <w:r w:rsidDel="0042443F">
            <w:rPr>
              <w:noProof/>
              <w:webHidden/>
            </w:rPr>
            <w:delText>23</w:delText>
          </w:r>
        </w:del>
      </w:ins>
      <w:del w:id="672"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5BE5FCD1" w14:textId="2349880A" w:rsidR="006A653B" w:rsidDel="0042443F" w:rsidRDefault="003B4DC2">
      <w:pPr>
        <w:pStyle w:val="TOC2"/>
        <w:tabs>
          <w:tab w:val="right" w:leader="dot" w:pos="9350"/>
        </w:tabs>
        <w:rPr>
          <w:del w:id="673" w:author="John McLoughlin" w:date="2020-09-02T15:54:00Z"/>
          <w:rFonts w:asciiTheme="minorHAnsi" w:eastAsiaTheme="minorEastAsia" w:hAnsiTheme="minorHAnsi" w:cstheme="minorBidi"/>
          <w:noProof/>
          <w:sz w:val="22"/>
          <w:szCs w:val="22"/>
        </w:rPr>
      </w:pPr>
      <w:del w:id="674" w:author="John McLoughlin" w:date="2020-09-02T15:54:00Z">
        <w:r w:rsidDel="0042443F">
          <w:rPr>
            <w:noProof/>
          </w:rPr>
          <w:fldChar w:fldCharType="begin"/>
        </w:r>
        <w:r w:rsidDel="0042443F">
          <w:rPr>
            <w:noProof/>
          </w:rPr>
          <w:delInstrText xml:space="preserve"> HYPERLINK \l "_Toc477338182" </w:delInstrText>
        </w:r>
        <w:r w:rsidDel="0042443F">
          <w:rPr>
            <w:noProof/>
          </w:rPr>
          <w:fldChar w:fldCharType="separate"/>
        </w:r>
      </w:del>
      <w:ins w:id="675" w:author="John McLoughlin" w:date="2020-09-02T15:54:00Z">
        <w:r w:rsidR="0042443F">
          <w:rPr>
            <w:b/>
            <w:bCs/>
            <w:noProof/>
            <w:lang w:val="en-US"/>
          </w:rPr>
          <w:t>Error! Hyperlink reference not valid.</w:t>
        </w:r>
      </w:ins>
      <w:del w:id="676" w:author="John McLoughlin" w:date="2020-09-02T15:54:00Z">
        <w:r w:rsidR="006A653B" w:rsidRPr="0020639E" w:rsidDel="0042443F">
          <w:rPr>
            <w:rStyle w:val="Hyperlink"/>
            <w:noProof/>
          </w:rPr>
          <w:delText>51. Distribution of property on winding up of association</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_Toc477338182 \h </w:delInstrText>
        </w:r>
        <w:r w:rsidR="006A653B" w:rsidDel="0042443F">
          <w:rPr>
            <w:noProof/>
            <w:webHidden/>
          </w:rPr>
        </w:r>
        <w:r w:rsidR="006A653B" w:rsidDel="0042443F">
          <w:rPr>
            <w:noProof/>
            <w:webHidden/>
          </w:rPr>
          <w:fldChar w:fldCharType="separate"/>
        </w:r>
      </w:del>
      <w:ins w:id="677" w:author="Simon Beswick" w:date="2020-07-24T09:51:00Z">
        <w:del w:id="678" w:author="John McLoughlin" w:date="2020-09-02T15:54:00Z">
          <w:r w:rsidDel="0042443F">
            <w:rPr>
              <w:noProof/>
              <w:webHidden/>
            </w:rPr>
            <w:delText>23</w:delText>
          </w:r>
        </w:del>
      </w:ins>
      <w:del w:id="679" w:author="John McLoughlin" w:date="2020-09-02T15:54:00Z">
        <w:r w:rsidR="004F1128" w:rsidDel="0042443F">
          <w:rPr>
            <w:noProof/>
            <w:webHidden/>
          </w:rPr>
          <w:delText>21</w:delText>
        </w:r>
        <w:r w:rsidR="006A653B" w:rsidDel="0042443F">
          <w:rPr>
            <w:noProof/>
            <w:webHidden/>
          </w:rPr>
          <w:fldChar w:fldCharType="end"/>
        </w:r>
        <w:r w:rsidDel="0042443F">
          <w:rPr>
            <w:noProof/>
          </w:rPr>
          <w:fldChar w:fldCharType="end"/>
        </w:r>
      </w:del>
    </w:p>
    <w:p w14:paraId="2120CF38" w14:textId="06057843" w:rsidR="006A653B" w:rsidDel="0042443F" w:rsidRDefault="003B4DC2">
      <w:pPr>
        <w:pStyle w:val="TOC2"/>
        <w:tabs>
          <w:tab w:val="right" w:leader="dot" w:pos="9350"/>
        </w:tabs>
        <w:rPr>
          <w:del w:id="680" w:author="John McLoughlin" w:date="2020-09-02T15:54:00Z"/>
          <w:rFonts w:asciiTheme="minorHAnsi" w:eastAsiaTheme="minorEastAsia" w:hAnsiTheme="minorHAnsi" w:cstheme="minorBidi"/>
          <w:noProof/>
          <w:sz w:val="22"/>
          <w:szCs w:val="22"/>
        </w:rPr>
      </w:pPr>
      <w:del w:id="681" w:author="John McLoughlin" w:date="2020-09-02T15:54:00Z">
        <w:r w:rsidDel="0042443F">
          <w:rPr>
            <w:noProof/>
          </w:rPr>
          <w:fldChar w:fldCharType="begin"/>
        </w:r>
        <w:r w:rsidDel="0042443F">
          <w:rPr>
            <w:noProof/>
          </w:rPr>
          <w:delInstrText xml:space="preserve"> HYPERLINK \l "_Toc477338183" </w:delInstrText>
        </w:r>
        <w:r w:rsidDel="0042443F">
          <w:rPr>
            <w:noProof/>
          </w:rPr>
          <w:fldChar w:fldCharType="separate"/>
        </w:r>
      </w:del>
      <w:ins w:id="682" w:author="John McLoughlin" w:date="2020-09-02T15:54:00Z">
        <w:r w:rsidR="0042443F">
          <w:rPr>
            <w:b/>
            <w:bCs/>
            <w:noProof/>
            <w:lang w:val="en-US"/>
          </w:rPr>
          <w:t>Error! Hyperlink reference not valid.</w:t>
        </w:r>
      </w:ins>
      <w:del w:id="683" w:author="John McLoughlin" w:date="2020-09-02T15:54:00Z">
        <w:r w:rsidR="006A653B" w:rsidRPr="0020639E" w:rsidDel="0042443F">
          <w:rPr>
            <w:rStyle w:val="Hyperlink"/>
            <w:noProof/>
          </w:rPr>
          <w:delText>52. Change of name, objects and constitution</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_Toc477338183 \h </w:delInstrText>
        </w:r>
        <w:r w:rsidR="006A653B" w:rsidDel="0042443F">
          <w:rPr>
            <w:noProof/>
            <w:webHidden/>
          </w:rPr>
        </w:r>
        <w:r w:rsidR="006A653B" w:rsidDel="0042443F">
          <w:rPr>
            <w:noProof/>
            <w:webHidden/>
          </w:rPr>
          <w:fldChar w:fldCharType="separate"/>
        </w:r>
      </w:del>
      <w:ins w:id="684" w:author="Simon Beswick" w:date="2020-07-24T09:51:00Z">
        <w:del w:id="685" w:author="John McLoughlin" w:date="2020-09-02T15:54:00Z">
          <w:r w:rsidDel="0042443F">
            <w:rPr>
              <w:noProof/>
              <w:webHidden/>
            </w:rPr>
            <w:delText>23</w:delText>
          </w:r>
        </w:del>
      </w:ins>
      <w:del w:id="686" w:author="John McLoughlin" w:date="2020-09-02T15:54:00Z">
        <w:r w:rsidR="004F1128" w:rsidDel="0042443F">
          <w:rPr>
            <w:noProof/>
            <w:webHidden/>
          </w:rPr>
          <w:delText>22</w:delText>
        </w:r>
        <w:r w:rsidR="006A653B" w:rsidDel="0042443F">
          <w:rPr>
            <w:noProof/>
            <w:webHidden/>
          </w:rPr>
          <w:fldChar w:fldCharType="end"/>
        </w:r>
        <w:r w:rsidDel="0042443F">
          <w:rPr>
            <w:noProof/>
          </w:rPr>
          <w:fldChar w:fldCharType="end"/>
        </w:r>
      </w:del>
    </w:p>
    <w:p w14:paraId="02BA6366" w14:textId="20400F01" w:rsidR="006A653B" w:rsidDel="0042443F" w:rsidRDefault="003B4DC2">
      <w:pPr>
        <w:pStyle w:val="TOC2"/>
        <w:tabs>
          <w:tab w:val="right" w:leader="dot" w:pos="9350"/>
        </w:tabs>
        <w:rPr>
          <w:del w:id="687" w:author="John McLoughlin" w:date="2020-09-02T15:54:00Z"/>
          <w:rFonts w:asciiTheme="minorHAnsi" w:eastAsiaTheme="minorEastAsia" w:hAnsiTheme="minorHAnsi" w:cstheme="minorBidi"/>
          <w:noProof/>
          <w:sz w:val="22"/>
          <w:szCs w:val="22"/>
        </w:rPr>
      </w:pPr>
      <w:del w:id="688" w:author="John McLoughlin" w:date="2020-09-02T15:54:00Z">
        <w:r w:rsidDel="0042443F">
          <w:rPr>
            <w:noProof/>
          </w:rPr>
          <w:fldChar w:fldCharType="begin"/>
        </w:r>
        <w:r w:rsidDel="0042443F">
          <w:rPr>
            <w:noProof/>
          </w:rPr>
          <w:delInstrText xml:space="preserve"> HYPERLINK \l "_Toc477338184" </w:delInstrText>
        </w:r>
        <w:r w:rsidDel="0042443F">
          <w:rPr>
            <w:noProof/>
          </w:rPr>
          <w:fldChar w:fldCharType="separate"/>
        </w:r>
      </w:del>
      <w:ins w:id="689" w:author="John McLoughlin" w:date="2020-09-02T15:54:00Z">
        <w:r w:rsidR="0042443F">
          <w:rPr>
            <w:b/>
            <w:bCs/>
            <w:noProof/>
            <w:lang w:val="en-US"/>
          </w:rPr>
          <w:t>Error! Hyperlink reference not valid.</w:t>
        </w:r>
      </w:ins>
      <w:del w:id="690" w:author="John McLoughlin" w:date="2020-09-02T15:54:00Z">
        <w:r w:rsidR="006A653B" w:rsidRPr="0020639E" w:rsidDel="0042443F">
          <w:rPr>
            <w:rStyle w:val="Hyperlink"/>
            <w:noProof/>
          </w:rPr>
          <w:delText>53. Custody of books etc</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_Toc477338184 \h </w:delInstrText>
        </w:r>
        <w:r w:rsidR="006A653B" w:rsidDel="0042443F">
          <w:rPr>
            <w:noProof/>
            <w:webHidden/>
          </w:rPr>
        </w:r>
        <w:r w:rsidR="006A653B" w:rsidDel="0042443F">
          <w:rPr>
            <w:noProof/>
            <w:webHidden/>
          </w:rPr>
          <w:fldChar w:fldCharType="separate"/>
        </w:r>
      </w:del>
      <w:ins w:id="691" w:author="Simon Beswick" w:date="2020-07-24T09:51:00Z">
        <w:del w:id="692" w:author="John McLoughlin" w:date="2020-09-02T15:54:00Z">
          <w:r w:rsidDel="0042443F">
            <w:rPr>
              <w:noProof/>
              <w:webHidden/>
            </w:rPr>
            <w:delText>23</w:delText>
          </w:r>
        </w:del>
      </w:ins>
      <w:del w:id="693" w:author="John McLoughlin" w:date="2020-09-02T15:54:00Z">
        <w:r w:rsidR="004F1128" w:rsidDel="0042443F">
          <w:rPr>
            <w:noProof/>
            <w:webHidden/>
          </w:rPr>
          <w:delText>22</w:delText>
        </w:r>
        <w:r w:rsidR="006A653B" w:rsidDel="0042443F">
          <w:rPr>
            <w:noProof/>
            <w:webHidden/>
          </w:rPr>
          <w:fldChar w:fldCharType="end"/>
        </w:r>
        <w:r w:rsidDel="0042443F">
          <w:rPr>
            <w:noProof/>
          </w:rPr>
          <w:fldChar w:fldCharType="end"/>
        </w:r>
      </w:del>
    </w:p>
    <w:p w14:paraId="4384018B" w14:textId="25B4828C" w:rsidR="006A653B" w:rsidDel="0042443F" w:rsidRDefault="003B4DC2">
      <w:pPr>
        <w:pStyle w:val="TOC2"/>
        <w:tabs>
          <w:tab w:val="right" w:leader="dot" w:pos="9350"/>
        </w:tabs>
        <w:rPr>
          <w:del w:id="694" w:author="John McLoughlin" w:date="2020-09-02T15:54:00Z"/>
          <w:rFonts w:asciiTheme="minorHAnsi" w:eastAsiaTheme="minorEastAsia" w:hAnsiTheme="minorHAnsi" w:cstheme="minorBidi"/>
          <w:noProof/>
          <w:sz w:val="22"/>
          <w:szCs w:val="22"/>
        </w:rPr>
      </w:pPr>
      <w:del w:id="695" w:author="John McLoughlin" w:date="2020-09-02T15:54:00Z">
        <w:r w:rsidDel="0042443F">
          <w:rPr>
            <w:noProof/>
          </w:rPr>
          <w:fldChar w:fldCharType="begin"/>
        </w:r>
        <w:r w:rsidDel="0042443F">
          <w:rPr>
            <w:noProof/>
          </w:rPr>
          <w:delInstrText xml:space="preserve"> HYPERLINK \l "_Toc477338185" </w:delInstrText>
        </w:r>
        <w:r w:rsidDel="0042443F">
          <w:rPr>
            <w:noProof/>
          </w:rPr>
          <w:fldChar w:fldCharType="separate"/>
        </w:r>
      </w:del>
      <w:ins w:id="696" w:author="John McLoughlin" w:date="2020-09-02T15:54:00Z">
        <w:r w:rsidR="0042443F">
          <w:rPr>
            <w:b/>
            <w:bCs/>
            <w:noProof/>
            <w:lang w:val="en-US"/>
          </w:rPr>
          <w:t>Error! Hyperlink reference not valid.</w:t>
        </w:r>
      </w:ins>
      <w:del w:id="697" w:author="John McLoughlin" w:date="2020-09-02T15:54:00Z">
        <w:r w:rsidR="006A653B" w:rsidRPr="0020639E" w:rsidDel="0042443F">
          <w:rPr>
            <w:rStyle w:val="Hyperlink"/>
            <w:noProof/>
          </w:rPr>
          <w:delText>54. Inspection of books etc</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_Toc477338185 \h </w:delInstrText>
        </w:r>
        <w:r w:rsidR="006A653B" w:rsidDel="0042443F">
          <w:rPr>
            <w:noProof/>
            <w:webHidden/>
          </w:rPr>
        </w:r>
        <w:r w:rsidR="006A653B" w:rsidDel="0042443F">
          <w:rPr>
            <w:noProof/>
            <w:webHidden/>
          </w:rPr>
          <w:fldChar w:fldCharType="separate"/>
        </w:r>
      </w:del>
      <w:ins w:id="698" w:author="Simon Beswick" w:date="2020-07-24T09:51:00Z">
        <w:del w:id="699" w:author="John McLoughlin" w:date="2020-09-02T15:54:00Z">
          <w:r w:rsidDel="0042443F">
            <w:rPr>
              <w:noProof/>
              <w:webHidden/>
            </w:rPr>
            <w:delText>23</w:delText>
          </w:r>
        </w:del>
      </w:ins>
      <w:del w:id="700" w:author="John McLoughlin" w:date="2020-09-02T15:54:00Z">
        <w:r w:rsidR="004F1128" w:rsidDel="0042443F">
          <w:rPr>
            <w:noProof/>
            <w:webHidden/>
          </w:rPr>
          <w:delText>22</w:delText>
        </w:r>
        <w:r w:rsidR="006A653B" w:rsidDel="0042443F">
          <w:rPr>
            <w:noProof/>
            <w:webHidden/>
          </w:rPr>
          <w:fldChar w:fldCharType="end"/>
        </w:r>
        <w:r w:rsidDel="0042443F">
          <w:rPr>
            <w:noProof/>
          </w:rPr>
          <w:fldChar w:fldCharType="end"/>
        </w:r>
      </w:del>
    </w:p>
    <w:p w14:paraId="3A3C01E6" w14:textId="549B88DE" w:rsidR="006A653B" w:rsidDel="0042443F" w:rsidRDefault="003B4DC2">
      <w:pPr>
        <w:pStyle w:val="TOC2"/>
        <w:tabs>
          <w:tab w:val="right" w:leader="dot" w:pos="9350"/>
        </w:tabs>
        <w:rPr>
          <w:del w:id="701" w:author="John McLoughlin" w:date="2020-09-02T15:54:00Z"/>
          <w:rFonts w:asciiTheme="minorHAnsi" w:eastAsiaTheme="minorEastAsia" w:hAnsiTheme="minorHAnsi" w:cstheme="minorBidi"/>
          <w:noProof/>
          <w:sz w:val="22"/>
          <w:szCs w:val="22"/>
        </w:rPr>
      </w:pPr>
      <w:del w:id="702" w:author="John McLoughlin" w:date="2020-09-02T15:54:00Z">
        <w:r w:rsidDel="0042443F">
          <w:rPr>
            <w:noProof/>
          </w:rPr>
          <w:fldChar w:fldCharType="begin"/>
        </w:r>
        <w:r w:rsidDel="0042443F">
          <w:rPr>
            <w:noProof/>
          </w:rPr>
          <w:delInstrText xml:space="preserve"> HYPERLINK \l "_Toc477338186" </w:delInstrText>
        </w:r>
        <w:r w:rsidDel="0042443F">
          <w:rPr>
            <w:noProof/>
          </w:rPr>
          <w:fldChar w:fldCharType="separate"/>
        </w:r>
      </w:del>
      <w:ins w:id="703" w:author="John McLoughlin" w:date="2020-09-02T15:54:00Z">
        <w:r w:rsidR="0042443F">
          <w:rPr>
            <w:b/>
            <w:bCs/>
            <w:noProof/>
            <w:lang w:val="en-US"/>
          </w:rPr>
          <w:t>Error! Hyperlink reference not valid.</w:t>
        </w:r>
      </w:ins>
      <w:del w:id="704" w:author="John McLoughlin" w:date="2020-09-02T15:54:00Z">
        <w:r w:rsidR="006A653B" w:rsidRPr="0020639E" w:rsidDel="0042443F">
          <w:rPr>
            <w:rStyle w:val="Hyperlink"/>
            <w:noProof/>
          </w:rPr>
          <w:delText>55. Service of notices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_Toc477338186 \h </w:delInstrText>
        </w:r>
        <w:r w:rsidR="006A653B" w:rsidDel="0042443F">
          <w:rPr>
            <w:noProof/>
            <w:webHidden/>
          </w:rPr>
        </w:r>
        <w:r w:rsidR="006A653B" w:rsidDel="0042443F">
          <w:rPr>
            <w:noProof/>
            <w:webHidden/>
          </w:rPr>
          <w:fldChar w:fldCharType="separate"/>
        </w:r>
      </w:del>
      <w:ins w:id="705" w:author="Simon Beswick" w:date="2020-07-24T09:51:00Z">
        <w:del w:id="706" w:author="John McLoughlin" w:date="2020-09-02T15:54:00Z">
          <w:r w:rsidDel="0042443F">
            <w:rPr>
              <w:noProof/>
              <w:webHidden/>
            </w:rPr>
            <w:delText>24</w:delText>
          </w:r>
        </w:del>
      </w:ins>
      <w:del w:id="707" w:author="John McLoughlin" w:date="2020-09-02T15:54:00Z">
        <w:r w:rsidR="004F1128" w:rsidDel="0042443F">
          <w:rPr>
            <w:noProof/>
            <w:webHidden/>
          </w:rPr>
          <w:delText>22</w:delText>
        </w:r>
        <w:r w:rsidR="006A653B" w:rsidDel="0042443F">
          <w:rPr>
            <w:noProof/>
            <w:webHidden/>
          </w:rPr>
          <w:fldChar w:fldCharType="end"/>
        </w:r>
        <w:r w:rsidDel="0042443F">
          <w:rPr>
            <w:noProof/>
          </w:rPr>
          <w:fldChar w:fldCharType="end"/>
        </w:r>
      </w:del>
    </w:p>
    <w:p w14:paraId="2B219B37" w14:textId="0ECB84B6" w:rsidR="006A653B" w:rsidDel="0042443F" w:rsidRDefault="003B4DC2">
      <w:pPr>
        <w:pStyle w:val="TOC2"/>
        <w:tabs>
          <w:tab w:val="right" w:leader="dot" w:pos="9350"/>
        </w:tabs>
        <w:rPr>
          <w:del w:id="708" w:author="John McLoughlin" w:date="2020-09-02T15:54:00Z"/>
          <w:rFonts w:asciiTheme="minorHAnsi" w:eastAsiaTheme="minorEastAsia" w:hAnsiTheme="minorHAnsi" w:cstheme="minorBidi"/>
          <w:noProof/>
          <w:sz w:val="22"/>
          <w:szCs w:val="22"/>
        </w:rPr>
      </w:pPr>
      <w:del w:id="709" w:author="John McLoughlin" w:date="2020-09-02T15:54:00Z">
        <w:r w:rsidDel="0042443F">
          <w:rPr>
            <w:noProof/>
          </w:rPr>
          <w:fldChar w:fldCharType="begin"/>
        </w:r>
        <w:r w:rsidDel="0042443F">
          <w:rPr>
            <w:noProof/>
          </w:rPr>
          <w:delInstrText xml:space="preserve"> HYPERLINK \l "_Toc477338187" </w:delInstrText>
        </w:r>
        <w:r w:rsidDel="0042443F">
          <w:rPr>
            <w:noProof/>
          </w:rPr>
          <w:fldChar w:fldCharType="separate"/>
        </w:r>
      </w:del>
      <w:ins w:id="710" w:author="John McLoughlin" w:date="2020-09-02T15:54:00Z">
        <w:r w:rsidR="0042443F">
          <w:rPr>
            <w:b/>
            <w:bCs/>
            <w:noProof/>
            <w:lang w:val="en-US"/>
          </w:rPr>
          <w:t>Error! Hyperlink reference not valid.</w:t>
        </w:r>
      </w:ins>
      <w:del w:id="711" w:author="John McLoughlin" w:date="2020-09-02T15:54:00Z">
        <w:r w:rsidR="006A653B" w:rsidRPr="0020639E" w:rsidDel="0042443F">
          <w:rPr>
            <w:rStyle w:val="Hyperlink"/>
            <w:noProof/>
          </w:rPr>
          <w:delText>56. Financial year</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_Toc477338187 \h </w:delInstrText>
        </w:r>
        <w:r w:rsidR="006A653B" w:rsidDel="0042443F">
          <w:rPr>
            <w:noProof/>
            <w:webHidden/>
          </w:rPr>
        </w:r>
        <w:r w:rsidR="006A653B" w:rsidDel="0042443F">
          <w:rPr>
            <w:noProof/>
            <w:webHidden/>
          </w:rPr>
          <w:fldChar w:fldCharType="separate"/>
        </w:r>
      </w:del>
      <w:ins w:id="712" w:author="Simon Beswick" w:date="2020-07-24T09:51:00Z">
        <w:del w:id="713" w:author="John McLoughlin" w:date="2020-09-02T15:54:00Z">
          <w:r w:rsidDel="0042443F">
            <w:rPr>
              <w:noProof/>
              <w:webHidden/>
            </w:rPr>
            <w:delText>24</w:delText>
          </w:r>
        </w:del>
      </w:ins>
      <w:del w:id="714" w:author="John McLoughlin" w:date="2020-09-02T15:54:00Z">
        <w:r w:rsidR="004F1128" w:rsidDel="0042443F">
          <w:rPr>
            <w:noProof/>
            <w:webHidden/>
          </w:rPr>
          <w:delText>23</w:delText>
        </w:r>
        <w:r w:rsidR="006A653B" w:rsidDel="0042443F">
          <w:rPr>
            <w:noProof/>
            <w:webHidden/>
          </w:rPr>
          <w:fldChar w:fldCharType="end"/>
        </w:r>
        <w:r w:rsidDel="0042443F">
          <w:rPr>
            <w:noProof/>
          </w:rPr>
          <w:fldChar w:fldCharType="end"/>
        </w:r>
      </w:del>
    </w:p>
    <w:p w14:paraId="434C4B79" w14:textId="443396FE" w:rsidR="006A653B" w:rsidDel="0042443F" w:rsidRDefault="003B4DC2">
      <w:pPr>
        <w:pStyle w:val="TOC1"/>
        <w:rPr>
          <w:del w:id="715" w:author="John McLoughlin" w:date="2020-09-02T15:54:00Z"/>
          <w:rFonts w:asciiTheme="minorHAnsi" w:eastAsiaTheme="minorEastAsia" w:hAnsiTheme="minorHAnsi" w:cstheme="minorBidi"/>
          <w:b w:val="0"/>
          <w:sz w:val="22"/>
          <w:szCs w:val="22"/>
        </w:rPr>
      </w:pPr>
      <w:del w:id="716" w:author="John McLoughlin" w:date="2020-09-02T15:54:00Z">
        <w:r w:rsidDel="0042443F">
          <w:rPr>
            <w:b w:val="0"/>
          </w:rPr>
          <w:fldChar w:fldCharType="begin"/>
        </w:r>
        <w:r w:rsidDel="0042443F">
          <w:delInstrText xml:space="preserve"> HYPERLINK \l "_Toc477338188" </w:delInstrText>
        </w:r>
        <w:r w:rsidDel="0042443F">
          <w:rPr>
            <w:b w:val="0"/>
          </w:rPr>
          <w:fldChar w:fldCharType="separate"/>
        </w:r>
      </w:del>
      <w:ins w:id="717" w:author="John McLoughlin" w:date="2020-09-02T15:54:00Z">
        <w:r w:rsidR="0042443F">
          <w:rPr>
            <w:b w:val="0"/>
            <w:bCs/>
            <w:lang w:val="en-US"/>
          </w:rPr>
          <w:t>Error! Hyperlink reference not valid.</w:t>
        </w:r>
      </w:ins>
      <w:del w:id="718" w:author="John McLoughlin" w:date="2020-09-02T15:54:00Z">
        <w:r w:rsidR="006A653B" w:rsidRPr="0020639E" w:rsidDel="0042443F">
          <w:rPr>
            <w:rStyle w:val="Hyperlink"/>
          </w:rPr>
          <w:delText xml:space="preserve">Part 8 – </w:delText>
        </w:r>
        <w:r w:rsidR="006A653B" w:rsidRPr="0020639E" w:rsidDel="0042443F">
          <w:rPr>
            <w:rStyle w:val="Hyperlink"/>
            <w:lang w:val="en-US" w:eastAsia="en-US"/>
          </w:rPr>
          <w:delText>ESTABLISHMENT OF PUBLIC FUND</w:delText>
        </w:r>
        <w:r w:rsidR="006A653B" w:rsidDel="0042443F">
          <w:rPr>
            <w:webHidden/>
          </w:rPr>
          <w:tab/>
        </w:r>
        <w:r w:rsidR="006A653B" w:rsidDel="0042443F">
          <w:rPr>
            <w:b w:val="0"/>
            <w:webHidden/>
          </w:rPr>
          <w:fldChar w:fldCharType="begin"/>
        </w:r>
        <w:r w:rsidR="006A653B" w:rsidDel="0042443F">
          <w:rPr>
            <w:webHidden/>
          </w:rPr>
          <w:delInstrText xml:space="preserve"> PAGEREF _Toc477338188 \h </w:delInstrText>
        </w:r>
        <w:r w:rsidR="006A653B" w:rsidDel="0042443F">
          <w:rPr>
            <w:b w:val="0"/>
            <w:webHidden/>
          </w:rPr>
        </w:r>
        <w:r w:rsidR="006A653B" w:rsidDel="0042443F">
          <w:rPr>
            <w:b w:val="0"/>
            <w:webHidden/>
          </w:rPr>
          <w:fldChar w:fldCharType="separate"/>
        </w:r>
      </w:del>
      <w:ins w:id="719" w:author="Simon Beswick" w:date="2020-07-24T09:51:00Z">
        <w:del w:id="720" w:author="John McLoughlin" w:date="2020-09-02T15:54:00Z">
          <w:r w:rsidDel="0042443F">
            <w:rPr>
              <w:webHidden/>
            </w:rPr>
            <w:delText>24</w:delText>
          </w:r>
        </w:del>
      </w:ins>
      <w:del w:id="721" w:author="John McLoughlin" w:date="2020-09-02T15:54:00Z">
        <w:r w:rsidR="004F1128" w:rsidDel="0042443F">
          <w:rPr>
            <w:webHidden/>
          </w:rPr>
          <w:delText>23</w:delText>
        </w:r>
        <w:r w:rsidR="006A653B" w:rsidDel="0042443F">
          <w:rPr>
            <w:b w:val="0"/>
            <w:webHidden/>
          </w:rPr>
          <w:fldChar w:fldCharType="end"/>
        </w:r>
        <w:r w:rsidDel="0042443F">
          <w:rPr>
            <w:b w:val="0"/>
          </w:rPr>
          <w:fldChar w:fldCharType="end"/>
        </w:r>
      </w:del>
    </w:p>
    <w:p w14:paraId="60F8272A" w14:textId="157FC9BF" w:rsidR="006A653B" w:rsidDel="0042443F" w:rsidRDefault="003B4DC2">
      <w:pPr>
        <w:pStyle w:val="TOC2"/>
        <w:tabs>
          <w:tab w:val="right" w:leader="dot" w:pos="9350"/>
        </w:tabs>
        <w:rPr>
          <w:del w:id="722" w:author="John McLoughlin" w:date="2020-09-02T15:54:00Z"/>
          <w:rFonts w:asciiTheme="minorHAnsi" w:eastAsiaTheme="minorEastAsia" w:hAnsiTheme="minorHAnsi" w:cstheme="minorBidi"/>
          <w:noProof/>
          <w:sz w:val="22"/>
          <w:szCs w:val="22"/>
        </w:rPr>
      </w:pPr>
      <w:del w:id="723" w:author="John McLoughlin" w:date="2020-09-02T15:54:00Z">
        <w:r w:rsidDel="0042443F">
          <w:rPr>
            <w:noProof/>
          </w:rPr>
          <w:fldChar w:fldCharType="begin"/>
        </w:r>
        <w:r w:rsidDel="0042443F">
          <w:rPr>
            <w:noProof/>
          </w:rPr>
          <w:delInstrText xml:space="preserve"> HYPERLINK \l "_Toc477338189" </w:delInstrText>
        </w:r>
        <w:r w:rsidDel="0042443F">
          <w:rPr>
            <w:noProof/>
          </w:rPr>
          <w:fldChar w:fldCharType="separate"/>
        </w:r>
      </w:del>
      <w:ins w:id="724" w:author="John McLoughlin" w:date="2020-09-02T15:54:00Z">
        <w:r w:rsidR="0042443F">
          <w:rPr>
            <w:b/>
            <w:bCs/>
            <w:noProof/>
            <w:lang w:val="en-US"/>
          </w:rPr>
          <w:t>Error! Hyperlink reference not valid.</w:t>
        </w:r>
      </w:ins>
      <w:del w:id="725" w:author="John McLoughlin" w:date="2020-09-02T15:54:00Z">
        <w:r w:rsidR="006A653B" w:rsidRPr="0020639E" w:rsidDel="0042443F">
          <w:rPr>
            <w:rStyle w:val="Hyperlink"/>
            <w:noProof/>
          </w:rPr>
          <w:delText>57. Establishment of the Public Fund</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_Toc477338189 \h </w:delInstrText>
        </w:r>
        <w:r w:rsidR="006A653B" w:rsidDel="0042443F">
          <w:rPr>
            <w:noProof/>
            <w:webHidden/>
          </w:rPr>
        </w:r>
        <w:r w:rsidR="006A653B" w:rsidDel="0042443F">
          <w:rPr>
            <w:noProof/>
            <w:webHidden/>
          </w:rPr>
          <w:fldChar w:fldCharType="separate"/>
        </w:r>
      </w:del>
      <w:ins w:id="726" w:author="Simon Beswick" w:date="2020-07-24T09:51:00Z">
        <w:del w:id="727" w:author="John McLoughlin" w:date="2020-09-02T15:54:00Z">
          <w:r w:rsidDel="0042443F">
            <w:rPr>
              <w:noProof/>
              <w:webHidden/>
            </w:rPr>
            <w:delText>24</w:delText>
          </w:r>
        </w:del>
      </w:ins>
      <w:del w:id="728" w:author="John McLoughlin" w:date="2020-09-02T15:54:00Z">
        <w:r w:rsidR="004F1128" w:rsidDel="0042443F">
          <w:rPr>
            <w:noProof/>
            <w:webHidden/>
          </w:rPr>
          <w:delText>23</w:delText>
        </w:r>
        <w:r w:rsidR="006A653B" w:rsidDel="0042443F">
          <w:rPr>
            <w:noProof/>
            <w:webHidden/>
          </w:rPr>
          <w:fldChar w:fldCharType="end"/>
        </w:r>
        <w:r w:rsidDel="0042443F">
          <w:rPr>
            <w:noProof/>
          </w:rPr>
          <w:fldChar w:fldCharType="end"/>
        </w:r>
      </w:del>
    </w:p>
    <w:p w14:paraId="2B0357AB" w14:textId="4E2FE743" w:rsidR="006A653B" w:rsidDel="0042443F" w:rsidRDefault="003B4DC2">
      <w:pPr>
        <w:pStyle w:val="TOC2"/>
        <w:tabs>
          <w:tab w:val="right" w:leader="dot" w:pos="9350"/>
        </w:tabs>
        <w:rPr>
          <w:del w:id="729" w:author="John McLoughlin" w:date="2020-09-02T15:54:00Z"/>
          <w:rFonts w:asciiTheme="minorHAnsi" w:eastAsiaTheme="minorEastAsia" w:hAnsiTheme="minorHAnsi" w:cstheme="minorBidi"/>
          <w:noProof/>
          <w:sz w:val="22"/>
          <w:szCs w:val="22"/>
        </w:rPr>
      </w:pPr>
      <w:del w:id="730" w:author="John McLoughlin" w:date="2020-09-02T15:54:00Z">
        <w:r w:rsidDel="0042443F">
          <w:rPr>
            <w:noProof/>
          </w:rPr>
          <w:fldChar w:fldCharType="begin"/>
        </w:r>
        <w:r w:rsidDel="0042443F">
          <w:rPr>
            <w:noProof/>
          </w:rPr>
          <w:delInstrText xml:space="preserve"> HYPERLINK \l "_Toc477338190" </w:delInstrText>
        </w:r>
        <w:r w:rsidDel="0042443F">
          <w:rPr>
            <w:noProof/>
          </w:rPr>
          <w:fldChar w:fldCharType="separate"/>
        </w:r>
      </w:del>
      <w:ins w:id="731" w:author="John McLoughlin" w:date="2020-09-02T15:54:00Z">
        <w:r w:rsidR="0042443F">
          <w:rPr>
            <w:b/>
            <w:bCs/>
            <w:noProof/>
            <w:lang w:val="en-US"/>
          </w:rPr>
          <w:t>Error! Hyperlink reference not valid.</w:t>
        </w:r>
      </w:ins>
      <w:del w:id="732" w:author="John McLoughlin" w:date="2020-09-02T15:54:00Z">
        <w:r w:rsidR="006A653B" w:rsidRPr="0020639E" w:rsidDel="0042443F">
          <w:rPr>
            <w:rStyle w:val="Hyperlink"/>
            <w:noProof/>
          </w:rPr>
          <w:delText>58. Requirements of the Public Fund</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_Toc477338190 \h </w:delInstrText>
        </w:r>
        <w:r w:rsidR="006A653B" w:rsidDel="0042443F">
          <w:rPr>
            <w:noProof/>
            <w:webHidden/>
          </w:rPr>
        </w:r>
        <w:r w:rsidR="006A653B" w:rsidDel="0042443F">
          <w:rPr>
            <w:noProof/>
            <w:webHidden/>
          </w:rPr>
          <w:fldChar w:fldCharType="separate"/>
        </w:r>
      </w:del>
      <w:ins w:id="733" w:author="Simon Beswick" w:date="2020-07-24T09:51:00Z">
        <w:del w:id="734" w:author="John McLoughlin" w:date="2020-09-02T15:54:00Z">
          <w:r w:rsidDel="0042443F">
            <w:rPr>
              <w:noProof/>
              <w:webHidden/>
            </w:rPr>
            <w:delText>24</w:delText>
          </w:r>
        </w:del>
      </w:ins>
      <w:del w:id="735" w:author="John McLoughlin" w:date="2020-09-02T15:54:00Z">
        <w:r w:rsidR="004F1128" w:rsidDel="0042443F">
          <w:rPr>
            <w:noProof/>
            <w:webHidden/>
          </w:rPr>
          <w:delText>23</w:delText>
        </w:r>
        <w:r w:rsidR="006A653B" w:rsidDel="0042443F">
          <w:rPr>
            <w:noProof/>
            <w:webHidden/>
          </w:rPr>
          <w:fldChar w:fldCharType="end"/>
        </w:r>
        <w:r w:rsidDel="0042443F">
          <w:rPr>
            <w:noProof/>
          </w:rPr>
          <w:fldChar w:fldCharType="end"/>
        </w:r>
      </w:del>
    </w:p>
    <w:p w14:paraId="3A46F3B1" w14:textId="745812E1" w:rsidR="006A653B" w:rsidDel="0042443F" w:rsidRDefault="003B4DC2">
      <w:pPr>
        <w:pStyle w:val="TOC2"/>
        <w:tabs>
          <w:tab w:val="right" w:leader="dot" w:pos="9350"/>
        </w:tabs>
        <w:rPr>
          <w:del w:id="736" w:author="John McLoughlin" w:date="2020-09-02T15:54:00Z"/>
          <w:rFonts w:asciiTheme="minorHAnsi" w:eastAsiaTheme="minorEastAsia" w:hAnsiTheme="minorHAnsi" w:cstheme="minorBidi"/>
          <w:noProof/>
          <w:sz w:val="22"/>
          <w:szCs w:val="22"/>
        </w:rPr>
      </w:pPr>
      <w:del w:id="737" w:author="John McLoughlin" w:date="2020-09-02T15:54:00Z">
        <w:r w:rsidDel="0042443F">
          <w:rPr>
            <w:noProof/>
          </w:rPr>
          <w:fldChar w:fldCharType="begin"/>
        </w:r>
        <w:r w:rsidDel="0042443F">
          <w:rPr>
            <w:noProof/>
          </w:rPr>
          <w:delInstrText xml:space="preserve"> HYPERLINK \l "_Toc477338191" </w:delInstrText>
        </w:r>
        <w:r w:rsidDel="0042443F">
          <w:rPr>
            <w:noProof/>
          </w:rPr>
          <w:fldChar w:fldCharType="separate"/>
        </w:r>
      </w:del>
      <w:ins w:id="738" w:author="John McLoughlin" w:date="2020-09-02T15:54:00Z">
        <w:r w:rsidR="0042443F">
          <w:rPr>
            <w:b/>
            <w:bCs/>
            <w:noProof/>
            <w:lang w:val="en-US"/>
          </w:rPr>
          <w:t>Error! Hyperlink reference not valid.</w:t>
        </w:r>
      </w:ins>
      <w:del w:id="739" w:author="John McLoughlin" w:date="2020-09-02T15:54:00Z">
        <w:r w:rsidR="006A653B" w:rsidRPr="0020639E" w:rsidDel="0042443F">
          <w:rPr>
            <w:rStyle w:val="Hyperlink"/>
            <w:noProof/>
          </w:rPr>
          <w:delText>59. Ministerial Rules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_Toc477338191 \h </w:delInstrText>
        </w:r>
        <w:r w:rsidR="006A653B" w:rsidDel="0042443F">
          <w:rPr>
            <w:noProof/>
            <w:webHidden/>
          </w:rPr>
        </w:r>
        <w:r w:rsidR="006A653B" w:rsidDel="0042443F">
          <w:rPr>
            <w:noProof/>
            <w:webHidden/>
          </w:rPr>
          <w:fldChar w:fldCharType="separate"/>
        </w:r>
      </w:del>
      <w:ins w:id="740" w:author="Simon Beswick" w:date="2020-07-24T09:51:00Z">
        <w:del w:id="741" w:author="John McLoughlin" w:date="2020-09-02T15:54:00Z">
          <w:r w:rsidDel="0042443F">
            <w:rPr>
              <w:noProof/>
              <w:webHidden/>
            </w:rPr>
            <w:delText>25</w:delText>
          </w:r>
        </w:del>
      </w:ins>
      <w:del w:id="742" w:author="John McLoughlin" w:date="2020-09-02T15:54:00Z">
        <w:r w:rsidR="004F1128" w:rsidDel="0042443F">
          <w:rPr>
            <w:noProof/>
            <w:webHidden/>
          </w:rPr>
          <w:delText>23</w:delText>
        </w:r>
        <w:r w:rsidR="006A653B" w:rsidDel="0042443F">
          <w:rPr>
            <w:noProof/>
            <w:webHidden/>
          </w:rPr>
          <w:fldChar w:fldCharType="end"/>
        </w:r>
        <w:r w:rsidDel="0042443F">
          <w:rPr>
            <w:noProof/>
          </w:rPr>
          <w:fldChar w:fldCharType="end"/>
        </w:r>
      </w:del>
    </w:p>
    <w:p w14:paraId="4EFFAC76" w14:textId="32B8BADB" w:rsidR="006A653B" w:rsidDel="0042443F" w:rsidRDefault="003B4DC2">
      <w:pPr>
        <w:pStyle w:val="TOC2"/>
        <w:tabs>
          <w:tab w:val="right" w:leader="dot" w:pos="9350"/>
        </w:tabs>
        <w:rPr>
          <w:del w:id="743" w:author="John McLoughlin" w:date="2020-09-02T15:54:00Z"/>
          <w:rFonts w:asciiTheme="minorHAnsi" w:eastAsiaTheme="minorEastAsia" w:hAnsiTheme="minorHAnsi" w:cstheme="minorBidi"/>
          <w:noProof/>
          <w:sz w:val="22"/>
          <w:szCs w:val="22"/>
        </w:rPr>
      </w:pPr>
      <w:del w:id="744" w:author="John McLoughlin" w:date="2020-09-02T15:54:00Z">
        <w:r w:rsidDel="0042443F">
          <w:rPr>
            <w:noProof/>
          </w:rPr>
          <w:fldChar w:fldCharType="begin"/>
        </w:r>
        <w:r w:rsidDel="0042443F">
          <w:rPr>
            <w:noProof/>
          </w:rPr>
          <w:delInstrText xml:space="preserve"> HYPERLINK \l "_Toc477338192" </w:delInstrText>
        </w:r>
        <w:r w:rsidDel="0042443F">
          <w:rPr>
            <w:noProof/>
          </w:rPr>
          <w:fldChar w:fldCharType="separate"/>
        </w:r>
      </w:del>
      <w:ins w:id="745" w:author="John McLoughlin" w:date="2020-09-02T15:54:00Z">
        <w:r w:rsidR="0042443F">
          <w:rPr>
            <w:b/>
            <w:bCs/>
            <w:noProof/>
            <w:lang w:val="en-US"/>
          </w:rPr>
          <w:t>Error! Hyperlink reference not valid.</w:t>
        </w:r>
      </w:ins>
      <w:del w:id="746" w:author="John McLoughlin" w:date="2020-09-02T15:54:00Z">
        <w:r w:rsidR="006A653B" w:rsidRPr="0020639E" w:rsidDel="0042443F">
          <w:rPr>
            <w:rStyle w:val="Hyperlink"/>
            <w:noProof/>
          </w:rPr>
          <w:delText>60. Conduit Policy</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_Toc477338192 \h </w:delInstrText>
        </w:r>
        <w:r w:rsidR="006A653B" w:rsidDel="0042443F">
          <w:rPr>
            <w:noProof/>
            <w:webHidden/>
          </w:rPr>
        </w:r>
        <w:r w:rsidR="006A653B" w:rsidDel="0042443F">
          <w:rPr>
            <w:noProof/>
            <w:webHidden/>
          </w:rPr>
          <w:fldChar w:fldCharType="separate"/>
        </w:r>
      </w:del>
      <w:ins w:id="747" w:author="Simon Beswick" w:date="2020-07-24T09:51:00Z">
        <w:del w:id="748" w:author="John McLoughlin" w:date="2020-09-02T15:54:00Z">
          <w:r w:rsidDel="0042443F">
            <w:rPr>
              <w:noProof/>
              <w:webHidden/>
            </w:rPr>
            <w:delText>25</w:delText>
          </w:r>
        </w:del>
      </w:ins>
      <w:del w:id="749" w:author="John McLoughlin" w:date="2020-09-02T15:54:00Z">
        <w:r w:rsidR="004F1128" w:rsidDel="0042443F">
          <w:rPr>
            <w:noProof/>
            <w:webHidden/>
          </w:rPr>
          <w:delText>24</w:delText>
        </w:r>
        <w:r w:rsidR="006A653B" w:rsidDel="0042443F">
          <w:rPr>
            <w:noProof/>
            <w:webHidden/>
          </w:rPr>
          <w:fldChar w:fldCharType="end"/>
        </w:r>
        <w:r w:rsidDel="0042443F">
          <w:rPr>
            <w:noProof/>
          </w:rPr>
          <w:fldChar w:fldCharType="end"/>
        </w:r>
      </w:del>
    </w:p>
    <w:p w14:paraId="4187F891" w14:textId="3B8B4E13" w:rsidR="006A653B" w:rsidDel="0042443F" w:rsidRDefault="003B4DC2">
      <w:pPr>
        <w:pStyle w:val="TOC2"/>
        <w:tabs>
          <w:tab w:val="right" w:leader="dot" w:pos="9350"/>
        </w:tabs>
        <w:rPr>
          <w:del w:id="750" w:author="John McLoughlin" w:date="2020-09-02T15:54:00Z"/>
          <w:rFonts w:asciiTheme="minorHAnsi" w:eastAsiaTheme="minorEastAsia" w:hAnsiTheme="minorHAnsi" w:cstheme="minorBidi"/>
          <w:noProof/>
          <w:sz w:val="22"/>
          <w:szCs w:val="22"/>
        </w:rPr>
      </w:pPr>
      <w:del w:id="751" w:author="John McLoughlin" w:date="2020-09-02T15:54:00Z">
        <w:r w:rsidDel="0042443F">
          <w:rPr>
            <w:noProof/>
          </w:rPr>
          <w:fldChar w:fldCharType="begin"/>
        </w:r>
        <w:r w:rsidDel="0042443F">
          <w:rPr>
            <w:noProof/>
          </w:rPr>
          <w:delInstrText xml:space="preserve"> HYPERLINK \l "_Toc477338193" </w:delInstrText>
        </w:r>
        <w:r w:rsidDel="0042443F">
          <w:rPr>
            <w:noProof/>
          </w:rPr>
          <w:fldChar w:fldCharType="separate"/>
        </w:r>
      </w:del>
      <w:ins w:id="752" w:author="John McLoughlin" w:date="2020-09-02T15:54:00Z">
        <w:r w:rsidR="0042443F">
          <w:rPr>
            <w:b/>
            <w:bCs/>
            <w:noProof/>
            <w:lang w:val="en-US"/>
          </w:rPr>
          <w:t>Error! Hyperlink reference not valid.</w:t>
        </w:r>
      </w:ins>
      <w:del w:id="753" w:author="John McLoughlin" w:date="2020-09-02T15:54:00Z">
        <w:r w:rsidR="006A653B" w:rsidRPr="0020639E" w:rsidDel="0042443F">
          <w:rPr>
            <w:rStyle w:val="Hyperlink"/>
            <w:noProof/>
          </w:rPr>
          <w:delText>61. Winding Up</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_Toc477338193 \h </w:delInstrText>
        </w:r>
        <w:r w:rsidR="006A653B" w:rsidDel="0042443F">
          <w:rPr>
            <w:noProof/>
            <w:webHidden/>
          </w:rPr>
        </w:r>
        <w:r w:rsidR="006A653B" w:rsidDel="0042443F">
          <w:rPr>
            <w:noProof/>
            <w:webHidden/>
          </w:rPr>
          <w:fldChar w:fldCharType="separate"/>
        </w:r>
      </w:del>
      <w:ins w:id="754" w:author="Simon Beswick" w:date="2020-07-24T09:51:00Z">
        <w:del w:id="755" w:author="John McLoughlin" w:date="2020-09-02T15:54:00Z">
          <w:r w:rsidDel="0042443F">
            <w:rPr>
              <w:noProof/>
              <w:webHidden/>
            </w:rPr>
            <w:delText>25</w:delText>
          </w:r>
        </w:del>
      </w:ins>
      <w:del w:id="756" w:author="John McLoughlin" w:date="2020-09-02T15:54:00Z">
        <w:r w:rsidR="004F1128" w:rsidDel="0042443F">
          <w:rPr>
            <w:noProof/>
            <w:webHidden/>
          </w:rPr>
          <w:delText>24</w:delText>
        </w:r>
        <w:r w:rsidR="006A653B" w:rsidDel="0042443F">
          <w:rPr>
            <w:noProof/>
            <w:webHidden/>
          </w:rPr>
          <w:fldChar w:fldCharType="end"/>
        </w:r>
        <w:r w:rsidDel="0042443F">
          <w:rPr>
            <w:noProof/>
          </w:rPr>
          <w:fldChar w:fldCharType="end"/>
        </w:r>
      </w:del>
    </w:p>
    <w:p w14:paraId="1857BA61" w14:textId="0CDDCE1E" w:rsidR="006A653B" w:rsidDel="0042443F" w:rsidRDefault="003B4DC2">
      <w:pPr>
        <w:pStyle w:val="TOC2"/>
        <w:tabs>
          <w:tab w:val="right" w:leader="dot" w:pos="9350"/>
        </w:tabs>
        <w:rPr>
          <w:del w:id="757" w:author="John McLoughlin" w:date="2020-09-02T15:54:00Z"/>
          <w:rFonts w:asciiTheme="minorHAnsi" w:eastAsiaTheme="minorEastAsia" w:hAnsiTheme="minorHAnsi" w:cstheme="minorBidi"/>
          <w:noProof/>
          <w:sz w:val="22"/>
          <w:szCs w:val="22"/>
        </w:rPr>
      </w:pPr>
      <w:del w:id="758" w:author="John McLoughlin" w:date="2020-09-02T15:54:00Z">
        <w:r w:rsidDel="0042443F">
          <w:rPr>
            <w:noProof/>
          </w:rPr>
          <w:fldChar w:fldCharType="begin"/>
        </w:r>
        <w:r w:rsidDel="0042443F">
          <w:rPr>
            <w:noProof/>
          </w:rPr>
          <w:delInstrText xml:space="preserve"> HYPERLINK \l "_Toc477338194" </w:delInstrText>
        </w:r>
        <w:r w:rsidDel="0042443F">
          <w:rPr>
            <w:noProof/>
          </w:rPr>
          <w:fldChar w:fldCharType="separate"/>
        </w:r>
      </w:del>
      <w:ins w:id="759" w:author="John McLoughlin" w:date="2020-09-02T15:54:00Z">
        <w:r w:rsidR="0042443F">
          <w:rPr>
            <w:b/>
            <w:bCs/>
            <w:noProof/>
            <w:lang w:val="en-US"/>
          </w:rPr>
          <w:t>Error! Hyperlink reference not valid.</w:t>
        </w:r>
      </w:ins>
      <w:del w:id="760" w:author="John McLoughlin" w:date="2020-09-02T15:54:00Z">
        <w:r w:rsidR="006A653B" w:rsidRPr="0020639E" w:rsidDel="0042443F">
          <w:rPr>
            <w:rStyle w:val="Hyperlink"/>
            <w:noProof/>
          </w:rPr>
          <w:delText>62. Statistical Information</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_Toc477338194 \h </w:delInstrText>
        </w:r>
        <w:r w:rsidR="006A653B" w:rsidDel="0042443F">
          <w:rPr>
            <w:noProof/>
            <w:webHidden/>
          </w:rPr>
        </w:r>
        <w:r w:rsidR="006A653B" w:rsidDel="0042443F">
          <w:rPr>
            <w:noProof/>
            <w:webHidden/>
          </w:rPr>
          <w:fldChar w:fldCharType="separate"/>
        </w:r>
      </w:del>
      <w:ins w:id="761" w:author="Simon Beswick" w:date="2020-07-24T09:51:00Z">
        <w:del w:id="762" w:author="John McLoughlin" w:date="2020-09-02T15:54:00Z">
          <w:r w:rsidDel="0042443F">
            <w:rPr>
              <w:noProof/>
              <w:webHidden/>
            </w:rPr>
            <w:delText>25</w:delText>
          </w:r>
        </w:del>
      </w:ins>
      <w:del w:id="763" w:author="John McLoughlin" w:date="2020-09-02T15:54:00Z">
        <w:r w:rsidR="004F1128" w:rsidDel="0042443F">
          <w:rPr>
            <w:noProof/>
            <w:webHidden/>
          </w:rPr>
          <w:delText>24</w:delText>
        </w:r>
        <w:r w:rsidR="006A653B" w:rsidDel="0042443F">
          <w:rPr>
            <w:noProof/>
            <w:webHidden/>
          </w:rPr>
          <w:fldChar w:fldCharType="end"/>
        </w:r>
        <w:r w:rsidDel="0042443F">
          <w:rPr>
            <w:noProof/>
          </w:rPr>
          <w:fldChar w:fldCharType="end"/>
        </w:r>
      </w:del>
    </w:p>
    <w:p w14:paraId="7895DDB2" w14:textId="09A46C54" w:rsidR="006A653B" w:rsidDel="0042443F" w:rsidRDefault="003B4DC2">
      <w:pPr>
        <w:pStyle w:val="TOC1"/>
        <w:rPr>
          <w:del w:id="764" w:author="John McLoughlin" w:date="2020-09-02T15:54:00Z"/>
          <w:rFonts w:asciiTheme="minorHAnsi" w:eastAsiaTheme="minorEastAsia" w:hAnsiTheme="minorHAnsi" w:cstheme="minorBidi"/>
          <w:b w:val="0"/>
          <w:sz w:val="22"/>
          <w:szCs w:val="22"/>
        </w:rPr>
      </w:pPr>
      <w:del w:id="765" w:author="John McLoughlin" w:date="2020-09-02T15:54:00Z">
        <w:r w:rsidDel="0042443F">
          <w:rPr>
            <w:b w:val="0"/>
          </w:rPr>
          <w:fldChar w:fldCharType="begin"/>
        </w:r>
        <w:r w:rsidDel="0042443F">
          <w:delInstrText xml:space="preserve"> HYPERLINK \l "_Toc477338195" </w:delInstrText>
        </w:r>
        <w:r w:rsidDel="0042443F">
          <w:rPr>
            <w:b w:val="0"/>
          </w:rPr>
          <w:fldChar w:fldCharType="separate"/>
        </w:r>
      </w:del>
      <w:ins w:id="766" w:author="John McLoughlin" w:date="2020-09-02T15:54:00Z">
        <w:r w:rsidR="0042443F">
          <w:rPr>
            <w:b w:val="0"/>
            <w:bCs/>
            <w:lang w:val="en-US"/>
          </w:rPr>
          <w:t>Error! Hyperlink reference not valid.</w:t>
        </w:r>
      </w:ins>
      <w:del w:id="767" w:author="John McLoughlin" w:date="2020-09-02T15:54:00Z">
        <w:r w:rsidR="006A653B" w:rsidRPr="0020639E" w:rsidDel="0042443F">
          <w:rPr>
            <w:rStyle w:val="Hyperlink"/>
          </w:rPr>
          <w:delText>PART 9 - MANAGEMENT OF PUBLIC FUND</w:delText>
        </w:r>
        <w:r w:rsidR="006A653B" w:rsidDel="0042443F">
          <w:rPr>
            <w:webHidden/>
          </w:rPr>
          <w:tab/>
        </w:r>
        <w:r w:rsidR="006A653B" w:rsidDel="0042443F">
          <w:rPr>
            <w:b w:val="0"/>
            <w:webHidden/>
          </w:rPr>
          <w:fldChar w:fldCharType="begin"/>
        </w:r>
        <w:r w:rsidR="006A653B" w:rsidDel="0042443F">
          <w:rPr>
            <w:webHidden/>
          </w:rPr>
          <w:delInstrText xml:space="preserve"> PAGEREF _Toc477338195 \h </w:delInstrText>
        </w:r>
        <w:r w:rsidR="006A653B" w:rsidDel="0042443F">
          <w:rPr>
            <w:b w:val="0"/>
            <w:webHidden/>
          </w:rPr>
        </w:r>
        <w:r w:rsidR="006A653B" w:rsidDel="0042443F">
          <w:rPr>
            <w:b w:val="0"/>
            <w:webHidden/>
          </w:rPr>
          <w:fldChar w:fldCharType="separate"/>
        </w:r>
      </w:del>
      <w:ins w:id="768" w:author="Simon Beswick" w:date="2020-07-24T09:51:00Z">
        <w:del w:id="769" w:author="John McLoughlin" w:date="2020-09-02T15:54:00Z">
          <w:r w:rsidDel="0042443F">
            <w:rPr>
              <w:webHidden/>
            </w:rPr>
            <w:delText>25</w:delText>
          </w:r>
        </w:del>
      </w:ins>
      <w:del w:id="770" w:author="John McLoughlin" w:date="2020-09-02T15:54:00Z">
        <w:r w:rsidR="004F1128" w:rsidDel="0042443F">
          <w:rPr>
            <w:webHidden/>
          </w:rPr>
          <w:delText>24</w:delText>
        </w:r>
        <w:r w:rsidR="006A653B" w:rsidDel="0042443F">
          <w:rPr>
            <w:b w:val="0"/>
            <w:webHidden/>
          </w:rPr>
          <w:fldChar w:fldCharType="end"/>
        </w:r>
        <w:r w:rsidDel="0042443F">
          <w:rPr>
            <w:b w:val="0"/>
          </w:rPr>
          <w:fldChar w:fldCharType="end"/>
        </w:r>
      </w:del>
    </w:p>
    <w:p w14:paraId="2866FA4A" w14:textId="3E972CBD" w:rsidR="006A653B" w:rsidDel="0042443F" w:rsidRDefault="003B4DC2">
      <w:pPr>
        <w:pStyle w:val="TOC2"/>
        <w:tabs>
          <w:tab w:val="right" w:leader="dot" w:pos="9350"/>
        </w:tabs>
        <w:rPr>
          <w:del w:id="771" w:author="John McLoughlin" w:date="2020-09-02T15:54:00Z"/>
          <w:rFonts w:asciiTheme="minorHAnsi" w:eastAsiaTheme="minorEastAsia" w:hAnsiTheme="minorHAnsi" w:cstheme="minorBidi"/>
          <w:noProof/>
          <w:sz w:val="22"/>
          <w:szCs w:val="22"/>
        </w:rPr>
      </w:pPr>
      <w:del w:id="772" w:author="John McLoughlin" w:date="2020-09-02T15:54:00Z">
        <w:r w:rsidDel="0042443F">
          <w:rPr>
            <w:noProof/>
          </w:rPr>
          <w:fldChar w:fldCharType="begin"/>
        </w:r>
        <w:r w:rsidDel="0042443F">
          <w:rPr>
            <w:noProof/>
          </w:rPr>
          <w:delInstrText xml:space="preserve"> HYPERLINK \l "_Toc477338196" </w:delInstrText>
        </w:r>
        <w:r w:rsidDel="0042443F">
          <w:rPr>
            <w:noProof/>
          </w:rPr>
          <w:fldChar w:fldCharType="separate"/>
        </w:r>
      </w:del>
      <w:ins w:id="773" w:author="John McLoughlin" w:date="2020-09-02T15:54:00Z">
        <w:r w:rsidR="0042443F">
          <w:rPr>
            <w:b/>
            <w:bCs/>
            <w:noProof/>
            <w:lang w:val="en-US"/>
          </w:rPr>
          <w:t>Error! Hyperlink reference not valid.</w:t>
        </w:r>
      </w:ins>
      <w:del w:id="774" w:author="John McLoughlin" w:date="2020-09-02T15:54:00Z">
        <w:r w:rsidR="006A653B" w:rsidRPr="0020639E" w:rsidDel="0042443F">
          <w:rPr>
            <w:rStyle w:val="Hyperlink"/>
            <w:noProof/>
          </w:rPr>
          <w:delText>63. Management of the Public Fund</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_Toc477338196 \h </w:delInstrText>
        </w:r>
        <w:r w:rsidR="006A653B" w:rsidDel="0042443F">
          <w:rPr>
            <w:noProof/>
            <w:webHidden/>
          </w:rPr>
        </w:r>
        <w:r w:rsidR="006A653B" w:rsidDel="0042443F">
          <w:rPr>
            <w:noProof/>
            <w:webHidden/>
          </w:rPr>
          <w:fldChar w:fldCharType="separate"/>
        </w:r>
      </w:del>
      <w:ins w:id="775" w:author="Simon Beswick" w:date="2020-07-24T09:51:00Z">
        <w:del w:id="776" w:author="John McLoughlin" w:date="2020-09-02T15:54:00Z">
          <w:r w:rsidDel="0042443F">
            <w:rPr>
              <w:noProof/>
              <w:webHidden/>
            </w:rPr>
            <w:delText>25</w:delText>
          </w:r>
        </w:del>
      </w:ins>
      <w:del w:id="777" w:author="John McLoughlin" w:date="2020-09-02T15:54:00Z">
        <w:r w:rsidR="004F1128" w:rsidDel="0042443F">
          <w:rPr>
            <w:noProof/>
            <w:webHidden/>
          </w:rPr>
          <w:delText>24</w:delText>
        </w:r>
        <w:r w:rsidR="006A653B" w:rsidDel="0042443F">
          <w:rPr>
            <w:noProof/>
            <w:webHidden/>
          </w:rPr>
          <w:fldChar w:fldCharType="end"/>
        </w:r>
        <w:r w:rsidDel="0042443F">
          <w:rPr>
            <w:noProof/>
          </w:rPr>
          <w:fldChar w:fldCharType="end"/>
        </w:r>
      </w:del>
    </w:p>
    <w:p w14:paraId="119CAFD8" w14:textId="28D3534C" w:rsidR="006A653B" w:rsidDel="0042443F" w:rsidRDefault="003B4DC2">
      <w:pPr>
        <w:pStyle w:val="TOC1"/>
        <w:rPr>
          <w:del w:id="778" w:author="John McLoughlin" w:date="2020-09-02T15:54:00Z"/>
          <w:rFonts w:asciiTheme="minorHAnsi" w:eastAsiaTheme="minorEastAsia" w:hAnsiTheme="minorHAnsi" w:cstheme="minorBidi"/>
          <w:b w:val="0"/>
          <w:sz w:val="22"/>
          <w:szCs w:val="22"/>
        </w:rPr>
      </w:pPr>
      <w:del w:id="779" w:author="John McLoughlin" w:date="2020-09-02T15:54:00Z">
        <w:r w:rsidDel="0042443F">
          <w:rPr>
            <w:b w:val="0"/>
          </w:rPr>
          <w:lastRenderedPageBreak/>
          <w:fldChar w:fldCharType="begin"/>
        </w:r>
        <w:r w:rsidDel="0042443F">
          <w:delInstrText xml:space="preserve"> HYPERLINK \l "_Toc477338197" </w:delInstrText>
        </w:r>
        <w:r w:rsidDel="0042443F">
          <w:rPr>
            <w:b w:val="0"/>
          </w:rPr>
          <w:fldChar w:fldCharType="separate"/>
        </w:r>
      </w:del>
      <w:ins w:id="780" w:author="John McLoughlin" w:date="2020-09-02T15:54:00Z">
        <w:r w:rsidR="0042443F">
          <w:rPr>
            <w:b w:val="0"/>
            <w:bCs/>
            <w:lang w:val="en-US"/>
          </w:rPr>
          <w:t>Error! Hyperlink reference not valid.</w:t>
        </w:r>
      </w:ins>
      <w:del w:id="781" w:author="John McLoughlin" w:date="2020-09-02T15:54:00Z">
        <w:r w:rsidR="006A653B" w:rsidRPr="0020639E" w:rsidDel="0042443F">
          <w:rPr>
            <w:rStyle w:val="Hyperlink"/>
          </w:rPr>
          <w:delText>SCHEDULE 1</w:delText>
        </w:r>
        <w:r w:rsidR="006A653B" w:rsidDel="0042443F">
          <w:rPr>
            <w:webHidden/>
          </w:rPr>
          <w:tab/>
        </w:r>
        <w:r w:rsidR="006A653B" w:rsidDel="0042443F">
          <w:rPr>
            <w:b w:val="0"/>
            <w:webHidden/>
          </w:rPr>
          <w:fldChar w:fldCharType="begin"/>
        </w:r>
        <w:r w:rsidR="006A653B" w:rsidDel="0042443F">
          <w:rPr>
            <w:webHidden/>
          </w:rPr>
          <w:delInstrText xml:space="preserve"> PAGEREF _Toc477338197 \h </w:delInstrText>
        </w:r>
        <w:r w:rsidR="006A653B" w:rsidDel="0042443F">
          <w:rPr>
            <w:b w:val="0"/>
            <w:webHidden/>
          </w:rPr>
        </w:r>
        <w:r w:rsidR="006A653B" w:rsidDel="0042443F">
          <w:rPr>
            <w:b w:val="0"/>
            <w:webHidden/>
          </w:rPr>
          <w:fldChar w:fldCharType="separate"/>
        </w:r>
      </w:del>
      <w:ins w:id="782" w:author="Simon Beswick" w:date="2020-07-24T09:51:00Z">
        <w:del w:id="783" w:author="John McLoughlin" w:date="2020-09-02T15:54:00Z">
          <w:r w:rsidDel="0042443F">
            <w:rPr>
              <w:webHidden/>
            </w:rPr>
            <w:delText>27</w:delText>
          </w:r>
        </w:del>
      </w:ins>
      <w:del w:id="784" w:author="John McLoughlin" w:date="2020-09-02T15:54:00Z">
        <w:r w:rsidR="004F1128" w:rsidDel="0042443F">
          <w:rPr>
            <w:webHidden/>
          </w:rPr>
          <w:delText>25</w:delText>
        </w:r>
        <w:r w:rsidR="006A653B" w:rsidDel="0042443F">
          <w:rPr>
            <w:b w:val="0"/>
            <w:webHidden/>
          </w:rPr>
          <w:fldChar w:fldCharType="end"/>
        </w:r>
        <w:r w:rsidDel="0042443F">
          <w:rPr>
            <w:b w:val="0"/>
          </w:rPr>
          <w:fldChar w:fldCharType="end"/>
        </w:r>
      </w:del>
    </w:p>
    <w:p w14:paraId="4312A578" w14:textId="06BB14AB" w:rsidR="006A653B" w:rsidDel="0042443F" w:rsidRDefault="003B4DC2">
      <w:pPr>
        <w:pStyle w:val="TOC1"/>
        <w:rPr>
          <w:del w:id="785" w:author="John McLoughlin" w:date="2020-09-02T15:54:00Z"/>
          <w:rFonts w:asciiTheme="minorHAnsi" w:eastAsiaTheme="minorEastAsia" w:hAnsiTheme="minorHAnsi" w:cstheme="minorBidi"/>
          <w:b w:val="0"/>
          <w:sz w:val="22"/>
          <w:szCs w:val="22"/>
        </w:rPr>
      </w:pPr>
      <w:del w:id="786" w:author="John McLoughlin" w:date="2020-09-02T15:54:00Z">
        <w:r w:rsidDel="0042443F">
          <w:rPr>
            <w:b w:val="0"/>
          </w:rPr>
          <w:fldChar w:fldCharType="begin"/>
        </w:r>
        <w:r w:rsidDel="0042443F">
          <w:delInstrText xml:space="preserve"> HYPERLINK \l "_Toc477338198" </w:delInstrText>
        </w:r>
        <w:r w:rsidDel="0042443F">
          <w:rPr>
            <w:b w:val="0"/>
          </w:rPr>
          <w:fldChar w:fldCharType="separate"/>
        </w:r>
      </w:del>
      <w:ins w:id="787" w:author="John McLoughlin" w:date="2020-09-02T15:54:00Z">
        <w:r w:rsidR="0042443F">
          <w:rPr>
            <w:b w:val="0"/>
            <w:bCs/>
            <w:lang w:val="en-US"/>
          </w:rPr>
          <w:t>Error! Hyperlink reference not valid.</w:t>
        </w:r>
      </w:ins>
      <w:del w:id="788" w:author="John McLoughlin" w:date="2020-09-02T15:54:00Z">
        <w:r w:rsidR="006A653B" w:rsidRPr="0020639E" w:rsidDel="0042443F">
          <w:rPr>
            <w:rStyle w:val="Hyperlink"/>
            <w:lang w:eastAsia="zh-TW"/>
          </w:rPr>
          <w:delText>MEMBERSHIP CATEGORIES – qualifications and benefits</w:delText>
        </w:r>
        <w:r w:rsidR="006A653B" w:rsidDel="0042443F">
          <w:rPr>
            <w:webHidden/>
          </w:rPr>
          <w:tab/>
        </w:r>
        <w:r w:rsidR="006A653B" w:rsidDel="0042443F">
          <w:rPr>
            <w:b w:val="0"/>
            <w:webHidden/>
          </w:rPr>
          <w:fldChar w:fldCharType="begin"/>
        </w:r>
        <w:r w:rsidR="006A653B" w:rsidDel="0042443F">
          <w:rPr>
            <w:webHidden/>
          </w:rPr>
          <w:delInstrText xml:space="preserve"> PAGEREF _Toc477338198 \h </w:delInstrText>
        </w:r>
        <w:r w:rsidR="006A653B" w:rsidDel="0042443F">
          <w:rPr>
            <w:b w:val="0"/>
            <w:webHidden/>
          </w:rPr>
        </w:r>
        <w:r w:rsidR="006A653B" w:rsidDel="0042443F">
          <w:rPr>
            <w:b w:val="0"/>
            <w:webHidden/>
          </w:rPr>
          <w:fldChar w:fldCharType="separate"/>
        </w:r>
      </w:del>
      <w:ins w:id="789" w:author="Simon Beswick" w:date="2020-07-24T09:51:00Z">
        <w:del w:id="790" w:author="John McLoughlin" w:date="2020-09-02T15:54:00Z">
          <w:r w:rsidDel="0042443F">
            <w:rPr>
              <w:b w:val="0"/>
              <w:bCs/>
              <w:webHidden/>
              <w:lang w:val="en-US"/>
            </w:rPr>
            <w:delText>Error! Bookmark not defined.</w:delText>
          </w:r>
        </w:del>
      </w:ins>
      <w:del w:id="791" w:author="John McLoughlin" w:date="2020-09-02T15:54:00Z">
        <w:r w:rsidR="004F1128" w:rsidDel="0042443F">
          <w:rPr>
            <w:webHidden/>
          </w:rPr>
          <w:delText>25</w:delText>
        </w:r>
        <w:r w:rsidR="006A653B" w:rsidDel="0042443F">
          <w:rPr>
            <w:b w:val="0"/>
            <w:webHidden/>
          </w:rPr>
          <w:fldChar w:fldCharType="end"/>
        </w:r>
        <w:r w:rsidDel="0042443F">
          <w:rPr>
            <w:b w:val="0"/>
          </w:rPr>
          <w:fldChar w:fldCharType="end"/>
        </w:r>
      </w:del>
    </w:p>
    <w:p w14:paraId="3D62C8AE" w14:textId="7850F98C" w:rsidR="006A653B" w:rsidDel="0042443F" w:rsidRDefault="003B4DC2">
      <w:pPr>
        <w:pStyle w:val="TOC2"/>
        <w:tabs>
          <w:tab w:val="right" w:leader="dot" w:pos="9350"/>
        </w:tabs>
        <w:rPr>
          <w:del w:id="792" w:author="John McLoughlin" w:date="2020-09-02T15:54:00Z"/>
          <w:rFonts w:asciiTheme="minorHAnsi" w:eastAsiaTheme="minorEastAsia" w:hAnsiTheme="minorHAnsi" w:cstheme="minorBidi"/>
          <w:noProof/>
          <w:sz w:val="22"/>
          <w:szCs w:val="22"/>
        </w:rPr>
      </w:pPr>
      <w:del w:id="793" w:author="John McLoughlin" w:date="2020-09-02T15:54:00Z">
        <w:r w:rsidDel="0042443F">
          <w:rPr>
            <w:noProof/>
          </w:rPr>
          <w:fldChar w:fldCharType="begin"/>
        </w:r>
        <w:r w:rsidDel="0042443F">
          <w:rPr>
            <w:noProof/>
          </w:rPr>
          <w:delInstrText xml:space="preserve"> HYPERLINK \l "_Toc477338199" </w:delInstrText>
        </w:r>
        <w:r w:rsidDel="0042443F">
          <w:rPr>
            <w:noProof/>
          </w:rPr>
          <w:fldChar w:fldCharType="separate"/>
        </w:r>
      </w:del>
      <w:ins w:id="794" w:author="John McLoughlin" w:date="2020-09-02T15:54:00Z">
        <w:r w:rsidR="0042443F">
          <w:rPr>
            <w:b/>
            <w:bCs/>
            <w:noProof/>
            <w:lang w:val="en-US"/>
          </w:rPr>
          <w:t>Error! Hyperlink reference not valid.</w:t>
        </w:r>
      </w:ins>
      <w:del w:id="795" w:author="John McLoughlin" w:date="2020-09-02T15:54:00Z">
        <w:r w:rsidR="006A653B" w:rsidRPr="0020639E" w:rsidDel="0042443F">
          <w:rPr>
            <w:rStyle w:val="Hyperlink"/>
            <w:noProof/>
          </w:rPr>
          <w:delText>1. Definitions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_Toc477338199 \h </w:delInstrText>
        </w:r>
        <w:r w:rsidR="006A653B" w:rsidDel="0042443F">
          <w:rPr>
            <w:noProof/>
            <w:webHidden/>
          </w:rPr>
        </w:r>
        <w:r w:rsidR="006A653B" w:rsidDel="0042443F">
          <w:rPr>
            <w:noProof/>
            <w:webHidden/>
          </w:rPr>
          <w:fldChar w:fldCharType="separate"/>
        </w:r>
      </w:del>
      <w:ins w:id="796" w:author="Simon Beswick" w:date="2020-07-24T09:51:00Z">
        <w:del w:id="797" w:author="John McLoughlin" w:date="2020-09-02T15:54:00Z">
          <w:r w:rsidDel="0042443F">
            <w:rPr>
              <w:b/>
              <w:bCs/>
              <w:noProof/>
              <w:webHidden/>
              <w:lang w:val="en-US"/>
            </w:rPr>
            <w:delText>Error! Bookmark not defined.</w:delText>
          </w:r>
        </w:del>
      </w:ins>
      <w:del w:id="798" w:author="John McLoughlin" w:date="2020-09-02T15:54:00Z">
        <w:r w:rsidR="004F1128" w:rsidDel="0042443F">
          <w:rPr>
            <w:noProof/>
            <w:webHidden/>
          </w:rPr>
          <w:delText>25</w:delText>
        </w:r>
        <w:r w:rsidR="006A653B" w:rsidDel="0042443F">
          <w:rPr>
            <w:noProof/>
            <w:webHidden/>
          </w:rPr>
          <w:fldChar w:fldCharType="end"/>
        </w:r>
        <w:r w:rsidDel="0042443F">
          <w:rPr>
            <w:noProof/>
          </w:rPr>
          <w:fldChar w:fldCharType="end"/>
        </w:r>
      </w:del>
    </w:p>
    <w:p w14:paraId="11B99E1F" w14:textId="07FAE899" w:rsidR="006A653B" w:rsidDel="0042443F" w:rsidRDefault="003B4DC2">
      <w:pPr>
        <w:pStyle w:val="TOC2"/>
        <w:tabs>
          <w:tab w:val="right" w:leader="dot" w:pos="9350"/>
        </w:tabs>
        <w:rPr>
          <w:del w:id="799" w:author="John McLoughlin" w:date="2020-09-02T15:54:00Z"/>
          <w:rFonts w:asciiTheme="minorHAnsi" w:eastAsiaTheme="minorEastAsia" w:hAnsiTheme="minorHAnsi" w:cstheme="minorBidi"/>
          <w:noProof/>
          <w:sz w:val="22"/>
          <w:szCs w:val="22"/>
        </w:rPr>
      </w:pPr>
      <w:del w:id="800" w:author="John McLoughlin" w:date="2020-09-02T15:54:00Z">
        <w:r w:rsidDel="0042443F">
          <w:rPr>
            <w:noProof/>
          </w:rPr>
          <w:fldChar w:fldCharType="begin"/>
        </w:r>
        <w:r w:rsidDel="0042443F">
          <w:rPr>
            <w:noProof/>
          </w:rPr>
          <w:delInstrText xml:space="preserve"> HYPERLINK \l "_Toc477338200" </w:delInstrText>
        </w:r>
        <w:r w:rsidDel="0042443F">
          <w:rPr>
            <w:noProof/>
          </w:rPr>
          <w:fldChar w:fldCharType="separate"/>
        </w:r>
      </w:del>
      <w:ins w:id="801" w:author="John McLoughlin" w:date="2020-09-02T15:54:00Z">
        <w:r w:rsidR="0042443F">
          <w:rPr>
            <w:b/>
            <w:bCs/>
            <w:noProof/>
            <w:lang w:val="en-US"/>
          </w:rPr>
          <w:t>Error! Hyperlink reference not valid.</w:t>
        </w:r>
      </w:ins>
      <w:del w:id="802" w:author="John McLoughlin" w:date="2020-09-02T15:54:00Z">
        <w:r w:rsidR="006A653B" w:rsidRPr="0020639E" w:rsidDel="0042443F">
          <w:rPr>
            <w:rStyle w:val="Hyperlink"/>
            <w:noProof/>
          </w:rPr>
          <w:delText>2. Membership</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_Toc477338200 \h </w:delInstrText>
        </w:r>
        <w:r w:rsidR="006A653B" w:rsidDel="0042443F">
          <w:rPr>
            <w:noProof/>
            <w:webHidden/>
          </w:rPr>
        </w:r>
        <w:r w:rsidR="006A653B" w:rsidDel="0042443F">
          <w:rPr>
            <w:noProof/>
            <w:webHidden/>
          </w:rPr>
          <w:fldChar w:fldCharType="separate"/>
        </w:r>
      </w:del>
      <w:ins w:id="803" w:author="Simon Beswick" w:date="2020-07-24T09:51:00Z">
        <w:del w:id="804" w:author="John McLoughlin" w:date="2020-09-02T15:54:00Z">
          <w:r w:rsidDel="0042443F">
            <w:rPr>
              <w:noProof/>
              <w:webHidden/>
            </w:rPr>
            <w:delText>27</w:delText>
          </w:r>
        </w:del>
      </w:ins>
      <w:del w:id="805" w:author="John McLoughlin" w:date="2020-09-02T15:54:00Z">
        <w:r w:rsidR="004F1128" w:rsidDel="0042443F">
          <w:rPr>
            <w:noProof/>
            <w:webHidden/>
          </w:rPr>
          <w:delText>25</w:delText>
        </w:r>
        <w:r w:rsidR="006A653B" w:rsidDel="0042443F">
          <w:rPr>
            <w:noProof/>
            <w:webHidden/>
          </w:rPr>
          <w:fldChar w:fldCharType="end"/>
        </w:r>
        <w:r w:rsidDel="0042443F">
          <w:rPr>
            <w:noProof/>
          </w:rPr>
          <w:fldChar w:fldCharType="end"/>
        </w:r>
      </w:del>
    </w:p>
    <w:p w14:paraId="18F3B5C0" w14:textId="5A59D42E" w:rsidR="006A653B" w:rsidDel="0042443F" w:rsidRDefault="003B4DC2">
      <w:pPr>
        <w:pStyle w:val="TOC2"/>
        <w:tabs>
          <w:tab w:val="right" w:leader="dot" w:pos="9350"/>
        </w:tabs>
        <w:rPr>
          <w:del w:id="806" w:author="John McLoughlin" w:date="2020-09-02T15:54:00Z"/>
          <w:rFonts w:asciiTheme="minorHAnsi" w:eastAsiaTheme="minorEastAsia" w:hAnsiTheme="minorHAnsi" w:cstheme="minorBidi"/>
          <w:noProof/>
          <w:sz w:val="22"/>
          <w:szCs w:val="22"/>
        </w:rPr>
      </w:pPr>
      <w:del w:id="807" w:author="John McLoughlin" w:date="2020-09-02T15:54:00Z">
        <w:r w:rsidDel="0042443F">
          <w:rPr>
            <w:noProof/>
          </w:rPr>
          <w:fldChar w:fldCharType="begin"/>
        </w:r>
        <w:r w:rsidDel="0042443F">
          <w:rPr>
            <w:noProof/>
          </w:rPr>
          <w:delInstrText xml:space="preserve"> HYPERLINK \l "_Toc477338201" </w:delInstrText>
        </w:r>
        <w:r w:rsidDel="0042443F">
          <w:rPr>
            <w:noProof/>
          </w:rPr>
          <w:fldChar w:fldCharType="separate"/>
        </w:r>
      </w:del>
      <w:ins w:id="808" w:author="John McLoughlin" w:date="2020-09-02T15:54:00Z">
        <w:r w:rsidR="0042443F">
          <w:rPr>
            <w:b/>
            <w:bCs/>
            <w:noProof/>
            <w:lang w:val="en-US"/>
          </w:rPr>
          <w:t>Error! Hyperlink reference not valid.</w:t>
        </w:r>
      </w:ins>
      <w:del w:id="809" w:author="John McLoughlin" w:date="2020-09-02T15:54:00Z">
        <w:r w:rsidR="006A653B" w:rsidRPr="0020639E" w:rsidDel="0042443F">
          <w:rPr>
            <w:rStyle w:val="Hyperlink"/>
            <w:noProof/>
          </w:rPr>
          <w:delText>3. Application Form</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_Toc477338201 \h </w:delInstrText>
        </w:r>
        <w:r w:rsidR="006A653B" w:rsidDel="0042443F">
          <w:rPr>
            <w:noProof/>
            <w:webHidden/>
          </w:rPr>
        </w:r>
        <w:r w:rsidR="006A653B" w:rsidDel="0042443F">
          <w:rPr>
            <w:noProof/>
            <w:webHidden/>
          </w:rPr>
          <w:fldChar w:fldCharType="separate"/>
        </w:r>
      </w:del>
      <w:ins w:id="810" w:author="Simon Beswick" w:date="2020-07-24T09:51:00Z">
        <w:del w:id="811" w:author="John McLoughlin" w:date="2020-09-02T15:54:00Z">
          <w:r w:rsidDel="0042443F">
            <w:rPr>
              <w:noProof/>
              <w:webHidden/>
            </w:rPr>
            <w:delText>28</w:delText>
          </w:r>
        </w:del>
      </w:ins>
      <w:del w:id="812" w:author="John McLoughlin" w:date="2020-09-02T15:54:00Z">
        <w:r w:rsidR="004F1128" w:rsidDel="0042443F">
          <w:rPr>
            <w:noProof/>
            <w:webHidden/>
          </w:rPr>
          <w:delText>26</w:delText>
        </w:r>
        <w:r w:rsidR="006A653B" w:rsidDel="0042443F">
          <w:rPr>
            <w:noProof/>
            <w:webHidden/>
          </w:rPr>
          <w:fldChar w:fldCharType="end"/>
        </w:r>
        <w:r w:rsidDel="0042443F">
          <w:rPr>
            <w:noProof/>
          </w:rPr>
          <w:fldChar w:fldCharType="end"/>
        </w:r>
      </w:del>
    </w:p>
    <w:p w14:paraId="589039DA" w14:textId="4FB833EF" w:rsidR="006A653B" w:rsidDel="0042443F" w:rsidRDefault="003B4DC2">
      <w:pPr>
        <w:pStyle w:val="TOC2"/>
        <w:tabs>
          <w:tab w:val="right" w:leader="dot" w:pos="9350"/>
        </w:tabs>
        <w:rPr>
          <w:del w:id="813" w:author="John McLoughlin" w:date="2020-09-02T15:54:00Z"/>
          <w:rFonts w:asciiTheme="minorHAnsi" w:eastAsiaTheme="minorEastAsia" w:hAnsiTheme="minorHAnsi" w:cstheme="minorBidi"/>
          <w:noProof/>
          <w:sz w:val="22"/>
          <w:szCs w:val="22"/>
        </w:rPr>
      </w:pPr>
      <w:del w:id="814" w:author="John McLoughlin" w:date="2020-09-02T15:54:00Z">
        <w:r w:rsidDel="0042443F">
          <w:rPr>
            <w:noProof/>
          </w:rPr>
          <w:fldChar w:fldCharType="begin"/>
        </w:r>
        <w:r w:rsidDel="0042443F">
          <w:rPr>
            <w:noProof/>
          </w:rPr>
          <w:delInstrText xml:space="preserve"> HYPERLINK \l "_Toc477338202" </w:delInstrText>
        </w:r>
        <w:r w:rsidDel="0042443F">
          <w:rPr>
            <w:noProof/>
          </w:rPr>
          <w:fldChar w:fldCharType="separate"/>
        </w:r>
      </w:del>
      <w:ins w:id="815" w:author="John McLoughlin" w:date="2020-09-02T15:54:00Z">
        <w:r w:rsidR="0042443F">
          <w:rPr>
            <w:b/>
            <w:bCs/>
            <w:noProof/>
            <w:lang w:val="en-US"/>
          </w:rPr>
          <w:t>Error! Hyperlink reference not valid.</w:t>
        </w:r>
      </w:ins>
      <w:del w:id="816" w:author="John McLoughlin" w:date="2020-09-02T15:54:00Z">
        <w:r w:rsidR="006A653B" w:rsidRPr="0020639E" w:rsidDel="0042443F">
          <w:rPr>
            <w:rStyle w:val="Hyperlink"/>
            <w:noProof/>
          </w:rPr>
          <w:delText>4. Joining and Annual Fees</w:delText>
        </w:r>
        <w:r w:rsidR="006A653B" w:rsidDel="0042443F">
          <w:rPr>
            <w:noProof/>
            <w:webHidden/>
          </w:rPr>
          <w:tab/>
        </w:r>
        <w:r w:rsidR="006A653B" w:rsidDel="0042443F">
          <w:rPr>
            <w:noProof/>
            <w:webHidden/>
          </w:rPr>
          <w:fldChar w:fldCharType="begin"/>
        </w:r>
        <w:r w:rsidR="006A653B" w:rsidDel="0042443F">
          <w:rPr>
            <w:noProof/>
            <w:webHidden/>
          </w:rPr>
          <w:delInstrText xml:space="preserve"> PAGEREF _Toc477338202 \h </w:delInstrText>
        </w:r>
        <w:r w:rsidR="006A653B" w:rsidDel="0042443F">
          <w:rPr>
            <w:noProof/>
            <w:webHidden/>
          </w:rPr>
        </w:r>
        <w:r w:rsidR="006A653B" w:rsidDel="0042443F">
          <w:rPr>
            <w:noProof/>
            <w:webHidden/>
          </w:rPr>
          <w:fldChar w:fldCharType="separate"/>
        </w:r>
      </w:del>
      <w:ins w:id="817" w:author="Simon Beswick" w:date="2020-07-24T09:51:00Z">
        <w:del w:id="818" w:author="John McLoughlin" w:date="2020-09-02T15:54:00Z">
          <w:r w:rsidDel="0042443F">
            <w:rPr>
              <w:noProof/>
              <w:webHidden/>
            </w:rPr>
            <w:delText>29</w:delText>
          </w:r>
        </w:del>
      </w:ins>
      <w:del w:id="819" w:author="John McLoughlin" w:date="2020-09-02T15:54:00Z">
        <w:r w:rsidR="004F1128" w:rsidDel="0042443F">
          <w:rPr>
            <w:noProof/>
            <w:webHidden/>
          </w:rPr>
          <w:delText>26</w:delText>
        </w:r>
        <w:r w:rsidR="006A653B" w:rsidDel="0042443F">
          <w:rPr>
            <w:noProof/>
            <w:webHidden/>
          </w:rPr>
          <w:fldChar w:fldCharType="end"/>
        </w:r>
        <w:r w:rsidDel="0042443F">
          <w:rPr>
            <w:noProof/>
          </w:rPr>
          <w:fldChar w:fldCharType="end"/>
        </w:r>
      </w:del>
    </w:p>
    <w:p w14:paraId="333E2775" w14:textId="77777777" w:rsidR="00380104" w:rsidRPr="006E0DE6" w:rsidRDefault="00380104">
      <w:pPr>
        <w:rPr>
          <w:rFonts w:ascii="Arial" w:hAnsi="Arial" w:cs="Arial"/>
        </w:rPr>
      </w:pPr>
      <w:r w:rsidRPr="006E0DE6">
        <w:rPr>
          <w:rFonts w:ascii="Arial" w:hAnsi="Arial" w:cs="Arial"/>
        </w:rPr>
        <w:fldChar w:fldCharType="end"/>
      </w:r>
    </w:p>
    <w:p w14:paraId="2BA9A449" w14:textId="5B90A749" w:rsidR="00380104" w:rsidRPr="006E0DE6" w:rsidRDefault="00380104" w:rsidP="00380104">
      <w:pPr>
        <w:pStyle w:val="Heading1"/>
      </w:pPr>
      <w:bookmarkStart w:id="820" w:name="_Toc265074471"/>
      <w:bookmarkStart w:id="821" w:name="_Toc346573736"/>
      <w:bookmarkStart w:id="822" w:name="_Toc346573809"/>
      <w:bookmarkStart w:id="823" w:name="_Toc346573906"/>
      <w:bookmarkStart w:id="824" w:name="_Toc346630176"/>
      <w:bookmarkStart w:id="825" w:name="_Toc346633753"/>
      <w:bookmarkStart w:id="826" w:name="_Toc469151322"/>
      <w:bookmarkStart w:id="827" w:name="_Toc49954492"/>
      <w:bookmarkEnd w:id="8"/>
      <w:bookmarkEnd w:id="34"/>
      <w:bookmarkEnd w:id="35"/>
      <w:bookmarkEnd w:id="36"/>
      <w:bookmarkEnd w:id="37"/>
      <w:bookmarkEnd w:id="38"/>
      <w:r w:rsidRPr="006E0DE6">
        <w:t>Part 1 - Preliminary</w:t>
      </w:r>
      <w:bookmarkEnd w:id="820"/>
      <w:bookmarkEnd w:id="821"/>
      <w:bookmarkEnd w:id="822"/>
      <w:bookmarkEnd w:id="823"/>
      <w:bookmarkEnd w:id="824"/>
      <w:bookmarkEnd w:id="825"/>
      <w:bookmarkEnd w:id="826"/>
      <w:bookmarkEnd w:id="827"/>
    </w:p>
    <w:p w14:paraId="26104E2D" w14:textId="77777777" w:rsidR="00380104" w:rsidRPr="006E0DE6" w:rsidRDefault="00380104" w:rsidP="00380104">
      <w:pPr>
        <w:pStyle w:val="Heading2"/>
        <w:spacing w:before="120" w:after="120"/>
      </w:pPr>
      <w:bookmarkStart w:id="828" w:name="sch.1-indoc.1-pt.1-sec.1"/>
      <w:bookmarkStart w:id="829" w:name="_Toc265074472"/>
      <w:bookmarkStart w:id="830" w:name="_Toc346573737"/>
      <w:bookmarkStart w:id="831" w:name="_Toc346573810"/>
      <w:bookmarkStart w:id="832" w:name="_Toc346573907"/>
      <w:bookmarkStart w:id="833" w:name="_Toc346630177"/>
      <w:bookmarkStart w:id="834" w:name="_Toc346633754"/>
      <w:bookmarkStart w:id="835" w:name="_Toc469151323"/>
      <w:bookmarkStart w:id="836" w:name="_Toc49954493"/>
      <w:bookmarkEnd w:id="828"/>
      <w:r w:rsidRPr="006E0DE6">
        <w:t>1. Definitions</w:t>
      </w:r>
      <w:bookmarkEnd w:id="829"/>
      <w:bookmarkEnd w:id="830"/>
      <w:bookmarkEnd w:id="831"/>
      <w:bookmarkEnd w:id="832"/>
      <w:bookmarkEnd w:id="833"/>
      <w:bookmarkEnd w:id="834"/>
      <w:bookmarkEnd w:id="835"/>
      <w:bookmarkEnd w:id="836"/>
    </w:p>
    <w:p w14:paraId="5A93DD0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In this constitution: </w:t>
      </w:r>
    </w:p>
    <w:p w14:paraId="07C18700" w14:textId="7A384FBE" w:rsidR="00F56DB3" w:rsidRDefault="00F56DB3" w:rsidP="00380104">
      <w:pPr>
        <w:spacing w:before="120" w:after="120"/>
        <w:ind w:left="360"/>
        <w:rPr>
          <w:ins w:id="837" w:author="Nicholas Commins" w:date="2020-07-22T16:36:00Z"/>
          <w:rFonts w:ascii="Arial" w:hAnsi="Arial" w:cs="Arial"/>
          <w:b/>
          <w:bCs/>
          <w:i/>
          <w:iCs/>
          <w:sz w:val="22"/>
          <w:szCs w:val="22"/>
        </w:rPr>
      </w:pPr>
    </w:p>
    <w:p w14:paraId="3598C790" w14:textId="1B9F6DF9" w:rsidR="00015F00" w:rsidRPr="00015F00" w:rsidRDefault="00015F00" w:rsidP="00380104">
      <w:pPr>
        <w:spacing w:before="120" w:after="120"/>
        <w:ind w:left="360"/>
        <w:rPr>
          <w:ins w:id="838" w:author="Nicholas Commins" w:date="2020-08-03T10:13:00Z"/>
          <w:rFonts w:ascii="Arial" w:hAnsi="Arial" w:cs="Arial"/>
          <w:sz w:val="22"/>
          <w:szCs w:val="22"/>
        </w:rPr>
      </w:pPr>
      <w:ins w:id="839" w:author="Nicholas Commins" w:date="2020-08-03T10:13:00Z">
        <w:r w:rsidRPr="0055003F">
          <w:rPr>
            <w:rFonts w:ascii="Arial" w:hAnsi="Arial" w:cs="Arial"/>
            <w:b/>
            <w:bCs/>
            <w:i/>
            <w:iCs/>
            <w:sz w:val="22"/>
            <w:szCs w:val="22"/>
            <w:highlight w:val="yellow"/>
          </w:rPr>
          <w:t xml:space="preserve">Delegate </w:t>
        </w:r>
        <w:r w:rsidRPr="0055003F">
          <w:rPr>
            <w:rFonts w:ascii="Arial" w:hAnsi="Arial" w:cs="Arial"/>
            <w:sz w:val="22"/>
            <w:szCs w:val="22"/>
            <w:highlight w:val="yellow"/>
          </w:rPr>
          <w:t>means a committee member</w:t>
        </w:r>
      </w:ins>
      <w:ins w:id="840" w:author="Nicholas Commins" w:date="2020-08-03T10:17:00Z">
        <w:r w:rsidRPr="0055003F">
          <w:rPr>
            <w:rFonts w:ascii="Arial" w:hAnsi="Arial" w:cs="Arial"/>
            <w:sz w:val="22"/>
            <w:szCs w:val="22"/>
            <w:highlight w:val="yellow"/>
          </w:rPr>
          <w:t xml:space="preserve"> (including the Chief Executive Officer)</w:t>
        </w:r>
      </w:ins>
      <w:ins w:id="841" w:author="Nicholas Commins" w:date="2020-08-03T10:13:00Z">
        <w:r w:rsidRPr="0055003F">
          <w:rPr>
            <w:rFonts w:ascii="Arial" w:hAnsi="Arial" w:cs="Arial"/>
            <w:sz w:val="22"/>
            <w:szCs w:val="22"/>
            <w:highlight w:val="yellow"/>
          </w:rPr>
          <w:t xml:space="preserve"> who has been delegated one or more responsibilities of the Committee under this </w:t>
        </w:r>
      </w:ins>
      <w:ins w:id="842" w:author="Nicholas Commins" w:date="2020-08-03T10:14:00Z">
        <w:r w:rsidRPr="0055003F">
          <w:rPr>
            <w:rFonts w:ascii="Arial" w:hAnsi="Arial" w:cs="Arial"/>
            <w:sz w:val="22"/>
            <w:szCs w:val="22"/>
            <w:highlight w:val="yellow"/>
          </w:rPr>
          <w:t>constitution</w:t>
        </w:r>
      </w:ins>
      <w:ins w:id="843" w:author="Nicholas Commins" w:date="2020-08-03T10:13:00Z">
        <w:r>
          <w:rPr>
            <w:rFonts w:ascii="Arial" w:hAnsi="Arial" w:cs="Arial"/>
            <w:sz w:val="22"/>
            <w:szCs w:val="22"/>
          </w:rPr>
          <w:t>.</w:t>
        </w:r>
      </w:ins>
    </w:p>
    <w:p w14:paraId="759336B9" w14:textId="01159F9C" w:rsidR="00380104" w:rsidRDefault="00380104" w:rsidP="00380104">
      <w:pPr>
        <w:spacing w:before="120" w:after="120"/>
        <w:ind w:left="360"/>
        <w:rPr>
          <w:ins w:id="844" w:author="Nicholas Commins" w:date="2020-08-03T09:22:00Z"/>
          <w:rFonts w:ascii="Arial" w:hAnsi="Arial" w:cs="Arial"/>
          <w:sz w:val="22"/>
          <w:szCs w:val="22"/>
        </w:rPr>
      </w:pPr>
      <w:r w:rsidRPr="006E0DE6">
        <w:rPr>
          <w:rFonts w:ascii="Arial" w:hAnsi="Arial" w:cs="Arial"/>
          <w:b/>
          <w:bCs/>
          <w:i/>
          <w:iCs/>
          <w:sz w:val="22"/>
          <w:szCs w:val="22"/>
        </w:rPr>
        <w:t>Director-General</w:t>
      </w:r>
      <w:r w:rsidRPr="006E0DE6">
        <w:rPr>
          <w:rFonts w:ascii="Arial" w:hAnsi="Arial" w:cs="Arial"/>
          <w:sz w:val="22"/>
          <w:szCs w:val="22"/>
        </w:rPr>
        <w:t xml:space="preserve"> means the Director-General of the Department of Services, Technology and Administration.</w:t>
      </w:r>
    </w:p>
    <w:p w14:paraId="4AE3D350" w14:textId="6854AC64" w:rsidR="0084291D" w:rsidRPr="0084291D" w:rsidRDefault="0084291D" w:rsidP="00380104">
      <w:pPr>
        <w:spacing w:before="120" w:after="120"/>
        <w:ind w:left="360"/>
        <w:rPr>
          <w:ins w:id="845" w:author="Nicholas Commins" w:date="2020-07-22T16:37:00Z"/>
          <w:rFonts w:ascii="Arial" w:hAnsi="Arial" w:cs="Arial"/>
          <w:sz w:val="22"/>
          <w:szCs w:val="22"/>
        </w:rPr>
      </w:pPr>
      <w:ins w:id="846" w:author="Nicholas Commins" w:date="2020-08-03T09:22:00Z">
        <w:r w:rsidRPr="00203663">
          <w:rPr>
            <w:rFonts w:ascii="Arial" w:hAnsi="Arial" w:cs="Arial"/>
            <w:b/>
            <w:bCs/>
            <w:i/>
            <w:iCs/>
            <w:sz w:val="22"/>
            <w:szCs w:val="22"/>
            <w:highlight w:val="cyan"/>
            <w:rPrChange w:id="847" w:author="John McLoughlin" w:date="2020-09-02T08:29:00Z">
              <w:rPr>
                <w:rFonts w:ascii="Arial" w:hAnsi="Arial" w:cs="Arial"/>
                <w:b/>
                <w:bCs/>
                <w:i/>
                <w:iCs/>
                <w:sz w:val="22"/>
                <w:szCs w:val="22"/>
              </w:rPr>
            </w:rPrChange>
          </w:rPr>
          <w:t xml:space="preserve">Honorary Life Member </w:t>
        </w:r>
        <w:r w:rsidRPr="00203663">
          <w:rPr>
            <w:rFonts w:ascii="Arial" w:hAnsi="Arial" w:cs="Arial"/>
            <w:sz w:val="22"/>
            <w:szCs w:val="22"/>
            <w:highlight w:val="cyan"/>
            <w:rPrChange w:id="848" w:author="John McLoughlin" w:date="2020-09-02T08:29:00Z">
              <w:rPr>
                <w:rFonts w:ascii="Arial" w:hAnsi="Arial" w:cs="Arial"/>
                <w:sz w:val="22"/>
                <w:szCs w:val="22"/>
              </w:rPr>
            </w:rPrChange>
          </w:rPr>
          <w:t>means</w:t>
        </w:r>
        <w:r w:rsidRPr="00203663">
          <w:rPr>
            <w:rFonts w:ascii="Arial" w:hAnsi="Arial" w:cs="Arial"/>
            <w:b/>
            <w:bCs/>
            <w:sz w:val="22"/>
            <w:szCs w:val="22"/>
            <w:highlight w:val="cyan"/>
            <w:rPrChange w:id="849" w:author="John McLoughlin" w:date="2020-09-02T08:29:00Z">
              <w:rPr>
                <w:rFonts w:ascii="Arial" w:hAnsi="Arial" w:cs="Arial"/>
                <w:b/>
                <w:bCs/>
                <w:sz w:val="22"/>
                <w:szCs w:val="22"/>
              </w:rPr>
            </w:rPrChange>
          </w:rPr>
          <w:t xml:space="preserve"> </w:t>
        </w:r>
      </w:ins>
      <w:ins w:id="850" w:author="Nicholas Commins" w:date="2020-08-03T09:23:00Z">
        <w:r w:rsidRPr="00203663">
          <w:rPr>
            <w:rFonts w:ascii="Arial" w:hAnsi="Arial" w:cs="Arial"/>
            <w:sz w:val="22"/>
            <w:szCs w:val="22"/>
            <w:highlight w:val="cyan"/>
            <w:rPrChange w:id="851" w:author="John McLoughlin" w:date="2020-09-02T08:29:00Z">
              <w:rPr>
                <w:rFonts w:ascii="Arial" w:hAnsi="Arial" w:cs="Arial"/>
                <w:sz w:val="22"/>
                <w:szCs w:val="22"/>
              </w:rPr>
            </w:rPrChange>
          </w:rPr>
          <w:t xml:space="preserve">a </w:t>
        </w:r>
      </w:ins>
      <w:ins w:id="852" w:author="Nicholas Commins" w:date="2020-08-03T09:24:00Z">
        <w:r w:rsidRPr="00203663">
          <w:rPr>
            <w:rFonts w:ascii="Arial" w:hAnsi="Arial" w:cs="Arial"/>
            <w:sz w:val="22"/>
            <w:szCs w:val="22"/>
            <w:highlight w:val="cyan"/>
            <w:rPrChange w:id="853" w:author="John McLoughlin" w:date="2020-09-02T08:29:00Z">
              <w:rPr>
                <w:rFonts w:ascii="Arial" w:hAnsi="Arial" w:cs="Arial"/>
                <w:sz w:val="22"/>
                <w:szCs w:val="22"/>
              </w:rPr>
            </w:rPrChange>
          </w:rPr>
          <w:t>natural person</w:t>
        </w:r>
      </w:ins>
      <w:ins w:id="854" w:author="Nicholas Commins" w:date="2020-08-03T09:23:00Z">
        <w:r w:rsidRPr="00203663">
          <w:rPr>
            <w:rFonts w:ascii="Arial" w:hAnsi="Arial" w:cs="Arial"/>
            <w:sz w:val="22"/>
            <w:szCs w:val="22"/>
            <w:highlight w:val="cyan"/>
            <w:rPrChange w:id="855" w:author="John McLoughlin" w:date="2020-09-02T08:29:00Z">
              <w:rPr>
                <w:rFonts w:ascii="Arial" w:hAnsi="Arial" w:cs="Arial"/>
                <w:sz w:val="22"/>
                <w:szCs w:val="22"/>
              </w:rPr>
            </w:rPrChange>
          </w:rPr>
          <w:t xml:space="preserve"> who has been granted membership of the association for</w:t>
        </w:r>
      </w:ins>
      <w:r w:rsidR="008D1406">
        <w:rPr>
          <w:rFonts w:ascii="Arial" w:hAnsi="Arial" w:cs="Arial"/>
          <w:sz w:val="22"/>
          <w:szCs w:val="22"/>
          <w:highlight w:val="cyan"/>
        </w:rPr>
        <w:t xml:space="preserve"> a </w:t>
      </w:r>
      <w:commentRangeStart w:id="856"/>
      <w:r w:rsidR="008D1406">
        <w:rPr>
          <w:rFonts w:ascii="Arial" w:hAnsi="Arial" w:cs="Arial"/>
          <w:sz w:val="22"/>
          <w:szCs w:val="22"/>
          <w:highlight w:val="cyan"/>
        </w:rPr>
        <w:t xml:space="preserve">period of ten years </w:t>
      </w:r>
      <w:commentRangeStart w:id="857"/>
      <w:ins w:id="858" w:author="Nicholas Commins" w:date="2020-08-03T09:23:00Z">
        <w:del w:id="859" w:author="John McLoughlin" w:date="2020-09-02T15:44:00Z">
          <w:r w:rsidRPr="00203663" w:rsidDel="00CC311F">
            <w:rPr>
              <w:rFonts w:ascii="Arial" w:hAnsi="Arial" w:cs="Arial"/>
              <w:sz w:val="22"/>
              <w:szCs w:val="22"/>
              <w:highlight w:val="cyan"/>
              <w:rPrChange w:id="860" w:author="John McLoughlin" w:date="2020-09-02T08:29:00Z">
                <w:rPr>
                  <w:rFonts w:ascii="Arial" w:hAnsi="Arial" w:cs="Arial"/>
                  <w:sz w:val="22"/>
                  <w:szCs w:val="22"/>
                </w:rPr>
              </w:rPrChange>
            </w:rPr>
            <w:delText xml:space="preserve">indefinite period </w:delText>
          </w:r>
        </w:del>
      </w:ins>
      <w:commentRangeEnd w:id="857"/>
      <w:del w:id="861" w:author="John McLoughlin" w:date="2020-09-02T15:44:00Z">
        <w:r w:rsidR="00944460" w:rsidRPr="00203663" w:rsidDel="00CC311F">
          <w:rPr>
            <w:rStyle w:val="CommentReference"/>
            <w:szCs w:val="20"/>
            <w:highlight w:val="cyan"/>
            <w:rPrChange w:id="862" w:author="John McLoughlin" w:date="2020-09-02T08:29:00Z">
              <w:rPr>
                <w:rStyle w:val="CommentReference"/>
                <w:szCs w:val="20"/>
              </w:rPr>
            </w:rPrChange>
          </w:rPr>
          <w:commentReference w:id="857"/>
        </w:r>
        <w:commentRangeEnd w:id="856"/>
        <w:r w:rsidR="008D1406" w:rsidDel="00CC311F">
          <w:rPr>
            <w:rStyle w:val="CommentReference"/>
            <w:szCs w:val="20"/>
          </w:rPr>
          <w:commentReference w:id="856"/>
        </w:r>
      </w:del>
      <w:ins w:id="863" w:author="Nicholas Commins" w:date="2020-08-03T09:23:00Z">
        <w:r w:rsidRPr="00203663">
          <w:rPr>
            <w:rFonts w:ascii="Arial" w:hAnsi="Arial" w:cs="Arial"/>
            <w:sz w:val="22"/>
            <w:szCs w:val="22"/>
            <w:highlight w:val="cyan"/>
            <w:rPrChange w:id="864" w:author="John McLoughlin" w:date="2020-09-02T08:29:00Z">
              <w:rPr>
                <w:rFonts w:ascii="Arial" w:hAnsi="Arial" w:cs="Arial"/>
                <w:sz w:val="22"/>
                <w:szCs w:val="22"/>
              </w:rPr>
            </w:rPrChange>
          </w:rPr>
          <w:t xml:space="preserve">of time in accordance with the process set out in clause </w:t>
        </w:r>
      </w:ins>
      <w:ins w:id="865" w:author="Nicholas Commins" w:date="2020-08-03T10:17:00Z">
        <w:r w:rsidR="00015F00" w:rsidRPr="00203663">
          <w:rPr>
            <w:rFonts w:ascii="Arial" w:hAnsi="Arial" w:cs="Arial"/>
            <w:sz w:val="22"/>
            <w:szCs w:val="22"/>
            <w:highlight w:val="cyan"/>
            <w:rPrChange w:id="866" w:author="John McLoughlin" w:date="2020-09-02T08:29:00Z">
              <w:rPr>
                <w:rFonts w:ascii="Arial" w:hAnsi="Arial" w:cs="Arial"/>
                <w:sz w:val="22"/>
                <w:szCs w:val="22"/>
              </w:rPr>
            </w:rPrChange>
          </w:rPr>
          <w:t>6AB.</w:t>
        </w:r>
      </w:ins>
    </w:p>
    <w:p w14:paraId="6ACE179D" w14:textId="3ECF0E5A" w:rsidR="00434942" w:rsidRDefault="00434942" w:rsidP="00380104">
      <w:pPr>
        <w:spacing w:before="120" w:after="120"/>
        <w:ind w:left="360"/>
        <w:rPr>
          <w:ins w:id="867" w:author="Nicholas Commins" w:date="2020-07-22T16:34:00Z"/>
          <w:rFonts w:ascii="Arial" w:hAnsi="Arial" w:cs="Arial"/>
          <w:i/>
          <w:iCs/>
          <w:sz w:val="22"/>
          <w:szCs w:val="22"/>
        </w:rPr>
      </w:pPr>
      <w:ins w:id="868" w:author="Nicholas Commins" w:date="2020-07-22T16:27:00Z">
        <w:r>
          <w:rPr>
            <w:rFonts w:ascii="Arial" w:hAnsi="Arial" w:cs="Arial"/>
            <w:b/>
            <w:bCs/>
            <w:i/>
            <w:iCs/>
            <w:sz w:val="22"/>
            <w:szCs w:val="22"/>
          </w:rPr>
          <w:t>Member</w:t>
        </w:r>
        <w:r>
          <w:rPr>
            <w:rFonts w:ascii="Arial" w:hAnsi="Arial" w:cs="Arial"/>
            <w:i/>
            <w:iCs/>
            <w:sz w:val="22"/>
            <w:szCs w:val="22"/>
          </w:rPr>
          <w:t xml:space="preserve"> means a member of the association, and includes each of the membership categories set out in clause 5A(1), and any additional categories that the committee may create pursuant to clause </w:t>
        </w:r>
      </w:ins>
      <w:ins w:id="869" w:author="Nicholas Commins" w:date="2020-07-22T16:28:00Z">
        <w:r>
          <w:rPr>
            <w:rFonts w:ascii="Arial" w:hAnsi="Arial" w:cs="Arial"/>
            <w:i/>
            <w:iCs/>
            <w:sz w:val="22"/>
            <w:szCs w:val="22"/>
          </w:rPr>
          <w:t>5A(5).</w:t>
        </w:r>
      </w:ins>
    </w:p>
    <w:p w14:paraId="661A47A4" w14:textId="61F6F008" w:rsidR="00792AA3" w:rsidRPr="00792AA3" w:rsidRDefault="00792AA3" w:rsidP="00380104">
      <w:pPr>
        <w:spacing w:before="120" w:after="120"/>
        <w:ind w:left="360"/>
        <w:rPr>
          <w:rFonts w:ascii="Arial" w:hAnsi="Arial" w:cs="Arial"/>
          <w:sz w:val="22"/>
          <w:szCs w:val="22"/>
        </w:rPr>
      </w:pPr>
      <w:ins w:id="870" w:author="Nicholas Commins" w:date="2020-07-22T12:41:00Z">
        <w:r>
          <w:rPr>
            <w:rFonts w:ascii="Arial" w:hAnsi="Arial" w:cs="Arial"/>
            <w:b/>
            <w:bCs/>
            <w:i/>
            <w:iCs/>
            <w:sz w:val="22"/>
            <w:szCs w:val="22"/>
          </w:rPr>
          <w:t xml:space="preserve">Nominated Representative </w:t>
        </w:r>
        <w:r>
          <w:rPr>
            <w:rFonts w:ascii="Arial" w:hAnsi="Arial" w:cs="Arial"/>
            <w:sz w:val="22"/>
            <w:szCs w:val="22"/>
          </w:rPr>
          <w:t xml:space="preserve">means a natural person nominated </w:t>
        </w:r>
      </w:ins>
      <w:ins w:id="871" w:author="Nicholas Commins" w:date="2020-07-22T12:42:00Z">
        <w:r w:rsidR="00B93C23">
          <w:rPr>
            <w:rFonts w:ascii="Arial" w:hAnsi="Arial" w:cs="Arial"/>
            <w:sz w:val="22"/>
            <w:szCs w:val="22"/>
          </w:rPr>
          <w:t xml:space="preserve">by </w:t>
        </w:r>
      </w:ins>
      <w:ins w:id="872" w:author="Nicholas Commins" w:date="2020-07-22T12:41:00Z">
        <w:r>
          <w:rPr>
            <w:rFonts w:ascii="Arial" w:hAnsi="Arial" w:cs="Arial"/>
            <w:sz w:val="22"/>
            <w:szCs w:val="22"/>
          </w:rPr>
          <w:t xml:space="preserve">a member that is a Group Body to exercise all rights and benefits </w:t>
        </w:r>
      </w:ins>
      <w:ins w:id="873" w:author="Nicholas Commins" w:date="2020-07-22T12:42:00Z">
        <w:r w:rsidR="00B93C23">
          <w:rPr>
            <w:rFonts w:ascii="Arial" w:hAnsi="Arial" w:cs="Arial"/>
            <w:sz w:val="22"/>
            <w:szCs w:val="22"/>
          </w:rPr>
          <w:t xml:space="preserve">of membership </w:t>
        </w:r>
      </w:ins>
      <w:ins w:id="874" w:author="Nicholas Commins" w:date="2020-07-22T12:43:00Z">
        <w:r w:rsidR="00B93C23">
          <w:rPr>
            <w:rFonts w:ascii="Arial" w:hAnsi="Arial" w:cs="Arial"/>
            <w:sz w:val="22"/>
            <w:szCs w:val="22"/>
          </w:rPr>
          <w:t xml:space="preserve">(including voting rights) </w:t>
        </w:r>
      </w:ins>
      <w:ins w:id="875" w:author="Nicholas Commins" w:date="2020-07-22T12:41:00Z">
        <w:r>
          <w:rPr>
            <w:rFonts w:ascii="Arial" w:hAnsi="Arial" w:cs="Arial"/>
            <w:sz w:val="22"/>
            <w:szCs w:val="22"/>
          </w:rPr>
          <w:t>afforded to th</w:t>
        </w:r>
      </w:ins>
      <w:ins w:id="876" w:author="Nicholas Commins" w:date="2020-07-22T12:42:00Z">
        <w:r w:rsidR="00B93C23">
          <w:rPr>
            <w:rFonts w:ascii="Arial" w:hAnsi="Arial" w:cs="Arial"/>
            <w:sz w:val="22"/>
            <w:szCs w:val="22"/>
          </w:rPr>
          <w:t>at</w:t>
        </w:r>
      </w:ins>
      <w:ins w:id="877" w:author="Nicholas Commins" w:date="2020-07-22T12:41:00Z">
        <w:r>
          <w:rPr>
            <w:rFonts w:ascii="Arial" w:hAnsi="Arial" w:cs="Arial"/>
            <w:sz w:val="22"/>
            <w:szCs w:val="22"/>
          </w:rPr>
          <w:t xml:space="preserve"> Group Body</w:t>
        </w:r>
      </w:ins>
      <w:ins w:id="878" w:author="Nicholas Commins" w:date="2020-07-22T12:42:00Z">
        <w:r w:rsidR="00B93C23">
          <w:rPr>
            <w:rFonts w:ascii="Arial" w:hAnsi="Arial" w:cs="Arial"/>
            <w:sz w:val="22"/>
            <w:szCs w:val="22"/>
          </w:rPr>
          <w:t>.</w:t>
        </w:r>
      </w:ins>
    </w:p>
    <w:p w14:paraId="2BA7479A" w14:textId="643F1AEF" w:rsidR="00380104" w:rsidRDefault="00380104" w:rsidP="00380104">
      <w:pPr>
        <w:spacing w:before="120" w:after="120"/>
        <w:ind w:left="360"/>
        <w:rPr>
          <w:ins w:id="879" w:author="Nicholas Commins" w:date="2020-07-22T12:14:00Z"/>
          <w:rFonts w:ascii="Arial" w:hAnsi="Arial" w:cs="Arial"/>
          <w:sz w:val="22"/>
          <w:szCs w:val="22"/>
        </w:rPr>
      </w:pPr>
      <w:r w:rsidRPr="006E0DE6">
        <w:rPr>
          <w:rFonts w:ascii="Arial" w:hAnsi="Arial" w:cs="Arial"/>
          <w:b/>
          <w:bCs/>
          <w:i/>
          <w:iCs/>
          <w:sz w:val="22"/>
          <w:szCs w:val="22"/>
        </w:rPr>
        <w:t>Ordinary committee member</w:t>
      </w:r>
      <w:r w:rsidRPr="006E0DE6">
        <w:rPr>
          <w:rFonts w:ascii="Arial" w:hAnsi="Arial" w:cs="Arial"/>
          <w:sz w:val="22"/>
          <w:szCs w:val="22"/>
        </w:rPr>
        <w:t xml:space="preserve"> means a member of the committee who is not an office-bearer of the association.</w:t>
      </w:r>
    </w:p>
    <w:p w14:paraId="63F93E14" w14:textId="31A3E53E" w:rsidR="0017538B" w:rsidRPr="004F689F" w:rsidRDefault="0017538B" w:rsidP="00380104">
      <w:pPr>
        <w:spacing w:before="120" w:after="120"/>
        <w:ind w:left="360"/>
        <w:rPr>
          <w:rFonts w:ascii="Arial" w:hAnsi="Arial" w:cs="Arial"/>
          <w:i/>
          <w:iCs/>
          <w:sz w:val="22"/>
          <w:szCs w:val="22"/>
        </w:rPr>
      </w:pPr>
      <w:ins w:id="880" w:author="Nicholas Commins" w:date="2020-07-22T12:15:00Z">
        <w:r w:rsidRPr="004F689F">
          <w:rPr>
            <w:rFonts w:ascii="Arial" w:hAnsi="Arial" w:cs="Arial"/>
            <w:b/>
            <w:bCs/>
            <w:i/>
            <w:iCs/>
            <w:sz w:val="22"/>
            <w:szCs w:val="22"/>
          </w:rPr>
          <w:t>Group Bod</w:t>
        </w:r>
      </w:ins>
      <w:ins w:id="881" w:author="Nicholas Commins" w:date="2020-07-22T12:21:00Z">
        <w:r>
          <w:rPr>
            <w:rFonts w:ascii="Arial" w:hAnsi="Arial" w:cs="Arial"/>
            <w:b/>
            <w:bCs/>
            <w:i/>
            <w:iCs/>
            <w:sz w:val="22"/>
            <w:szCs w:val="22"/>
          </w:rPr>
          <w:t>y</w:t>
        </w:r>
      </w:ins>
      <w:ins w:id="882" w:author="Nicholas Commins" w:date="2020-07-22T12:15:00Z">
        <w:r>
          <w:rPr>
            <w:rFonts w:ascii="Arial" w:hAnsi="Arial" w:cs="Arial"/>
            <w:b/>
            <w:bCs/>
            <w:i/>
            <w:iCs/>
            <w:sz w:val="22"/>
            <w:szCs w:val="22"/>
          </w:rPr>
          <w:t xml:space="preserve"> </w:t>
        </w:r>
        <w:r>
          <w:rPr>
            <w:rFonts w:ascii="Arial" w:hAnsi="Arial" w:cs="Arial"/>
            <w:i/>
            <w:iCs/>
            <w:sz w:val="22"/>
            <w:szCs w:val="22"/>
          </w:rPr>
          <w:t xml:space="preserve">means a </w:t>
        </w:r>
      </w:ins>
      <w:ins w:id="883" w:author="Nicholas Commins" w:date="2020-07-22T12:22:00Z">
        <w:r w:rsidR="00D52E99">
          <w:rPr>
            <w:rFonts w:ascii="Arial" w:hAnsi="Arial" w:cs="Arial"/>
            <w:i/>
            <w:iCs/>
            <w:sz w:val="22"/>
            <w:szCs w:val="22"/>
          </w:rPr>
          <w:t xml:space="preserve">body or organisation as set out in clauses 5(1)(b) and (c) respectively, which </w:t>
        </w:r>
      </w:ins>
      <w:ins w:id="884" w:author="Nicholas Commins" w:date="2020-07-22T12:23:00Z">
        <w:r w:rsidR="00D52E99">
          <w:rPr>
            <w:rFonts w:ascii="Arial" w:hAnsi="Arial" w:cs="Arial"/>
            <w:i/>
            <w:iCs/>
            <w:sz w:val="22"/>
            <w:szCs w:val="22"/>
          </w:rPr>
          <w:t>is</w:t>
        </w:r>
      </w:ins>
      <w:ins w:id="885" w:author="Nicholas Commins" w:date="2020-07-22T12:22:00Z">
        <w:r w:rsidR="00D52E99">
          <w:rPr>
            <w:rFonts w:ascii="Arial" w:hAnsi="Arial" w:cs="Arial"/>
            <w:i/>
            <w:iCs/>
            <w:sz w:val="22"/>
            <w:szCs w:val="22"/>
          </w:rPr>
          <w:t xml:space="preserve"> not a natural person. </w:t>
        </w:r>
      </w:ins>
    </w:p>
    <w:p w14:paraId="4B72A41B" w14:textId="77777777" w:rsidR="00380104" w:rsidRPr="006E0DE6" w:rsidRDefault="00380104" w:rsidP="00380104">
      <w:pPr>
        <w:spacing w:before="120" w:after="120"/>
        <w:ind w:left="1020" w:hanging="660"/>
        <w:rPr>
          <w:rFonts w:ascii="Arial" w:hAnsi="Arial" w:cs="Arial"/>
          <w:sz w:val="22"/>
          <w:szCs w:val="22"/>
        </w:rPr>
      </w:pPr>
      <w:r w:rsidRPr="006E0DE6">
        <w:rPr>
          <w:rFonts w:ascii="Arial" w:hAnsi="Arial" w:cs="Arial"/>
          <w:b/>
          <w:bCs/>
          <w:i/>
          <w:iCs/>
          <w:sz w:val="22"/>
          <w:szCs w:val="22"/>
        </w:rPr>
        <w:t>Secretary</w:t>
      </w:r>
      <w:r w:rsidRPr="006E0DE6">
        <w:rPr>
          <w:rFonts w:ascii="Arial" w:hAnsi="Arial" w:cs="Arial"/>
          <w:sz w:val="22"/>
          <w:szCs w:val="22"/>
        </w:rPr>
        <w:t xml:space="preserve"> means: </w:t>
      </w:r>
    </w:p>
    <w:p w14:paraId="080E6C6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person holding office under this constitution as secretary of the association, or</w:t>
      </w:r>
    </w:p>
    <w:p w14:paraId="2C60DDDE" w14:textId="77777777" w:rsidR="00380104" w:rsidRPr="006E0DE6" w:rsidRDefault="00380104" w:rsidP="00380104">
      <w:pPr>
        <w:spacing w:before="120" w:after="120"/>
        <w:ind w:left="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no such person holds that office - the Public Officer of the association.</w:t>
      </w:r>
    </w:p>
    <w:p w14:paraId="1B2C6791" w14:textId="77777777" w:rsidR="00380104" w:rsidRPr="006E0DE6" w:rsidRDefault="00380104" w:rsidP="00380104">
      <w:pPr>
        <w:spacing w:before="120" w:after="120"/>
        <w:ind w:left="360"/>
        <w:rPr>
          <w:rFonts w:ascii="Arial" w:hAnsi="Arial" w:cs="Arial"/>
          <w:sz w:val="22"/>
          <w:szCs w:val="22"/>
        </w:rPr>
      </w:pPr>
      <w:r w:rsidRPr="006E0DE6">
        <w:rPr>
          <w:rFonts w:ascii="Arial" w:hAnsi="Arial" w:cs="Arial"/>
          <w:b/>
          <w:bCs/>
          <w:i/>
          <w:iCs/>
          <w:sz w:val="22"/>
          <w:szCs w:val="22"/>
        </w:rPr>
        <w:t>Special general meeting</w:t>
      </w:r>
      <w:r w:rsidRPr="006E0DE6">
        <w:rPr>
          <w:rFonts w:ascii="Arial" w:hAnsi="Arial" w:cs="Arial"/>
          <w:sz w:val="22"/>
          <w:szCs w:val="22"/>
        </w:rPr>
        <w:t xml:space="preserve"> means a general meeting of the association other than an annual general meeting.</w:t>
      </w:r>
    </w:p>
    <w:p w14:paraId="118DD7F5" w14:textId="029C4066" w:rsidR="00380104" w:rsidRPr="006E0DE6" w:rsidRDefault="0028783C" w:rsidP="00380104">
      <w:pPr>
        <w:spacing w:before="120" w:after="120"/>
        <w:ind w:left="360"/>
        <w:rPr>
          <w:rFonts w:ascii="Arial" w:hAnsi="Arial" w:cs="Arial"/>
          <w:bCs/>
          <w:iCs/>
          <w:sz w:val="22"/>
          <w:szCs w:val="22"/>
        </w:rPr>
      </w:pPr>
      <w:r>
        <w:rPr>
          <w:rFonts w:ascii="Arial" w:hAnsi="Arial" w:cs="Arial"/>
          <w:b/>
          <w:bCs/>
          <w:i/>
          <w:iCs/>
          <w:sz w:val="22"/>
          <w:szCs w:val="22"/>
        </w:rPr>
        <w:t>S</w:t>
      </w:r>
      <w:r w:rsidR="00380104" w:rsidRPr="006E0DE6">
        <w:rPr>
          <w:rFonts w:ascii="Arial" w:hAnsi="Arial" w:cs="Arial"/>
          <w:b/>
          <w:bCs/>
          <w:i/>
          <w:iCs/>
          <w:sz w:val="22"/>
          <w:szCs w:val="22"/>
        </w:rPr>
        <w:t xml:space="preserve">pecial resolution </w:t>
      </w:r>
      <w:r w:rsidR="00380104" w:rsidRPr="006E0DE6">
        <w:rPr>
          <w:rFonts w:ascii="Arial" w:hAnsi="Arial" w:cs="Arial"/>
          <w:bCs/>
          <w:iCs/>
          <w:sz w:val="22"/>
          <w:szCs w:val="22"/>
        </w:rPr>
        <w:t xml:space="preserve">means a resolution </w:t>
      </w:r>
      <w:r w:rsidR="00380104" w:rsidRPr="006E0DE6">
        <w:rPr>
          <w:rFonts w:ascii="Arial" w:hAnsi="Arial" w:cs="Arial"/>
          <w:sz w:val="22"/>
          <w:szCs w:val="22"/>
        </w:rPr>
        <w:t xml:space="preserve">supported by at least three-quarters of the votes cast by members of the </w:t>
      </w:r>
      <w:r w:rsidR="00735864">
        <w:fldChar w:fldCharType="begin"/>
      </w:r>
      <w:ins w:id="886" w:author="John McLoughlin" w:date="2020-10-16T14:12:00Z">
        <w:r w:rsidR="005806E1">
          <w:instrText>HYPERLINK "http://www.austlii.edu.au/au/legis/nsw/consol_act/aia2009307/s4.html" \l "association"</w:instrText>
        </w:r>
      </w:ins>
      <w:ins w:id="887" w:author="Simon Beswick" w:date="2020-10-14T13:55:00Z">
        <w:del w:id="888" w:author="John McLoughlin" w:date="2020-10-14T14:59:00Z">
          <w:r w:rsidR="004757D7" w:rsidDel="00B31D97">
            <w:delInstrText>HYPERLINK "http://www.austlii.edu.au/au/legis/nsw/consol_act/aia2009307/s4.html" \l "association"</w:delInstrText>
          </w:r>
        </w:del>
      </w:ins>
      <w:del w:id="889" w:author="John McLoughlin" w:date="2020-10-14T14:59:00Z">
        <w:r w:rsidR="00735864" w:rsidDel="00B31D97">
          <w:delInstrText xml:space="preserve"> HYPERLINK "http://www.austlii.edu.au/au/legis/nsw/consol_act/aia2009307/s4.html" \l "association" </w:delInstrText>
        </w:r>
      </w:del>
      <w:ins w:id="890" w:author="John McLoughlin" w:date="2020-10-16T14:12:00Z"/>
      <w:r w:rsidR="00735864">
        <w:fldChar w:fldCharType="separate"/>
      </w:r>
      <w:r w:rsidR="00380104" w:rsidRPr="006E0DE6">
        <w:rPr>
          <w:rStyle w:val="Hyperlink"/>
          <w:rFonts w:ascii="Arial" w:hAnsi="Arial" w:cs="Arial"/>
          <w:sz w:val="22"/>
          <w:szCs w:val="22"/>
        </w:rPr>
        <w:t>association</w:t>
      </w:r>
      <w:r w:rsidR="00735864">
        <w:rPr>
          <w:rStyle w:val="Hyperlink"/>
          <w:rFonts w:ascii="Arial" w:hAnsi="Arial" w:cs="Arial"/>
          <w:sz w:val="22"/>
          <w:szCs w:val="22"/>
        </w:rPr>
        <w:fldChar w:fldCharType="end"/>
      </w:r>
      <w:r w:rsidR="00380104" w:rsidRPr="006E0DE6">
        <w:rPr>
          <w:rFonts w:ascii="Arial" w:hAnsi="Arial" w:cs="Arial"/>
          <w:sz w:val="22"/>
          <w:szCs w:val="22"/>
        </w:rPr>
        <w:t xml:space="preserve"> who, under the </w:t>
      </w:r>
      <w:r w:rsidR="00735864">
        <w:fldChar w:fldCharType="begin"/>
      </w:r>
      <w:ins w:id="891" w:author="John McLoughlin" w:date="2020-10-16T14:12:00Z">
        <w:r w:rsidR="005806E1">
          <w:instrText>HYPERLINK "http://www.austlii.edu.au/au/legis/nsw/consol_act/aia2009307/s4.html" \l "association"</w:instrText>
        </w:r>
      </w:ins>
      <w:ins w:id="892" w:author="Simon Beswick" w:date="2020-10-14T13:55:00Z">
        <w:del w:id="893" w:author="John McLoughlin" w:date="2020-10-14T14:59:00Z">
          <w:r w:rsidR="004757D7" w:rsidDel="00B31D97">
            <w:delInstrText>HYPERLINK "http://www.austlii.edu.au/au/legis/nsw/consol_act/aia2009307/s4.html" \l "association"</w:delInstrText>
          </w:r>
        </w:del>
      </w:ins>
      <w:del w:id="894" w:author="John McLoughlin" w:date="2020-10-14T14:59:00Z">
        <w:r w:rsidR="00735864" w:rsidDel="00B31D97">
          <w:delInstrText xml:space="preserve"> HYPERLINK "http://www.austlii.edu.au/au/legis/nsw/consol_act/aia2009307/s4.html" \l "association" </w:delInstrText>
        </w:r>
      </w:del>
      <w:ins w:id="895" w:author="John McLoughlin" w:date="2020-10-16T14:12:00Z"/>
      <w:r w:rsidR="00735864">
        <w:fldChar w:fldCharType="separate"/>
      </w:r>
      <w:r w:rsidR="00380104" w:rsidRPr="006E0DE6">
        <w:rPr>
          <w:rStyle w:val="Hyperlink"/>
          <w:rFonts w:ascii="Arial" w:hAnsi="Arial" w:cs="Arial"/>
          <w:sz w:val="22"/>
          <w:szCs w:val="22"/>
        </w:rPr>
        <w:t>association</w:t>
      </w:r>
      <w:r w:rsidR="00735864">
        <w:rPr>
          <w:rStyle w:val="Hyperlink"/>
          <w:rFonts w:ascii="Arial" w:hAnsi="Arial" w:cs="Arial"/>
          <w:sz w:val="22"/>
          <w:szCs w:val="22"/>
        </w:rPr>
        <w:fldChar w:fldCharType="end"/>
      </w:r>
      <w:r w:rsidR="00380104" w:rsidRPr="006E0DE6">
        <w:rPr>
          <w:rFonts w:ascii="Arial" w:hAnsi="Arial" w:cs="Arial"/>
          <w:sz w:val="22"/>
          <w:szCs w:val="22"/>
        </w:rPr>
        <w:t xml:space="preserve">’s </w:t>
      </w:r>
      <w:r w:rsidR="00735864">
        <w:fldChar w:fldCharType="begin"/>
      </w:r>
      <w:ins w:id="896" w:author="John McLoughlin" w:date="2020-10-16T14:12:00Z">
        <w:r w:rsidR="005806E1">
          <w:instrText>HYPERLINK "http://www.austlii.edu.au/au/legis/nsw/consol_act/aia2009307/s4.html" \l "constitution"</w:instrText>
        </w:r>
      </w:ins>
      <w:ins w:id="897" w:author="Simon Beswick" w:date="2020-10-14T13:55:00Z">
        <w:del w:id="898" w:author="John McLoughlin" w:date="2020-10-14T14:59:00Z">
          <w:r w:rsidR="004757D7" w:rsidDel="00B31D97">
            <w:delInstrText>HYPERLINK "http://www.austlii.edu.au/au/legis/nsw/consol_act/aia2009307/s4.html" \l "constitution"</w:delInstrText>
          </w:r>
        </w:del>
      </w:ins>
      <w:del w:id="899" w:author="John McLoughlin" w:date="2020-10-14T14:59:00Z">
        <w:r w:rsidR="00735864" w:rsidDel="00B31D97">
          <w:delInstrText xml:space="preserve"> HYPERLINK "http://www.austlii.edu.au/au/legis/nsw/consol_act/aia2009307/s4.html" \l "constitution" </w:delInstrText>
        </w:r>
      </w:del>
      <w:ins w:id="900" w:author="John McLoughlin" w:date="2020-10-16T14:12:00Z"/>
      <w:r w:rsidR="00735864">
        <w:fldChar w:fldCharType="separate"/>
      </w:r>
      <w:r w:rsidR="00380104" w:rsidRPr="006E0DE6">
        <w:rPr>
          <w:rStyle w:val="Hyperlink"/>
          <w:rFonts w:ascii="Arial" w:hAnsi="Arial" w:cs="Arial"/>
          <w:sz w:val="22"/>
          <w:szCs w:val="22"/>
        </w:rPr>
        <w:t>constitution</w:t>
      </w:r>
      <w:r w:rsidR="00735864">
        <w:rPr>
          <w:rStyle w:val="Hyperlink"/>
          <w:rFonts w:ascii="Arial" w:hAnsi="Arial" w:cs="Arial"/>
          <w:sz w:val="22"/>
          <w:szCs w:val="22"/>
        </w:rPr>
        <w:fldChar w:fldCharType="end"/>
      </w:r>
      <w:r w:rsidR="00380104" w:rsidRPr="006E0DE6">
        <w:rPr>
          <w:rFonts w:ascii="Arial" w:hAnsi="Arial" w:cs="Arial"/>
          <w:sz w:val="22"/>
          <w:szCs w:val="22"/>
        </w:rPr>
        <w:t>, are entitled to vote on the proposed resolution, and which must comply with the requirements set out in section 39 of the Act.</w:t>
      </w:r>
    </w:p>
    <w:p w14:paraId="09A280EA" w14:textId="009EF5AB" w:rsidR="00380104" w:rsidRPr="006E0DE6" w:rsidRDefault="0028783C" w:rsidP="00380104">
      <w:pPr>
        <w:spacing w:before="120" w:after="120"/>
        <w:ind w:left="360"/>
        <w:rPr>
          <w:rFonts w:ascii="Arial" w:hAnsi="Arial" w:cs="Arial"/>
          <w:sz w:val="22"/>
          <w:szCs w:val="22"/>
        </w:rPr>
      </w:pPr>
      <w:r>
        <w:rPr>
          <w:rFonts w:ascii="Arial" w:hAnsi="Arial" w:cs="Arial"/>
          <w:b/>
          <w:bCs/>
          <w:i/>
          <w:iCs/>
          <w:sz w:val="22"/>
          <w:szCs w:val="22"/>
        </w:rPr>
        <w:t>T</w:t>
      </w:r>
      <w:r w:rsidR="00380104" w:rsidRPr="006E0DE6">
        <w:rPr>
          <w:rFonts w:ascii="Arial" w:hAnsi="Arial" w:cs="Arial"/>
          <w:b/>
          <w:bCs/>
          <w:i/>
          <w:iCs/>
          <w:sz w:val="22"/>
          <w:szCs w:val="22"/>
        </w:rPr>
        <w:t>he Act</w:t>
      </w:r>
      <w:r w:rsidR="00380104" w:rsidRPr="006E0DE6">
        <w:rPr>
          <w:rFonts w:ascii="Arial" w:hAnsi="Arial" w:cs="Arial"/>
          <w:sz w:val="22"/>
          <w:szCs w:val="22"/>
        </w:rPr>
        <w:t xml:space="preserve"> means the </w:t>
      </w:r>
      <w:r w:rsidR="00735864">
        <w:fldChar w:fldCharType="begin"/>
      </w:r>
      <w:ins w:id="901" w:author="John McLoughlin" w:date="2020-10-16T14:12:00Z">
        <w:r w:rsidR="005806E1">
          <w:instrText>HYPERLINK "http://www.legislation.nsw.gov.au/xref/inforce/?xref=Type%3Dact%20AND%20Year%3D2009%20AND%20no%3D7&amp;nohits=y" \t "main"</w:instrText>
        </w:r>
      </w:ins>
      <w:ins w:id="902" w:author="Simon Beswick" w:date="2020-10-14T13:55:00Z">
        <w:del w:id="903" w:author="John McLoughlin" w:date="2020-10-14T14:59:00Z">
          <w:r w:rsidR="004757D7" w:rsidDel="00B31D97">
            <w:delInstrText>HYPERLINK "http://www.legislation.nsw.gov.au/xref/inforce/?xref=Type%3Dact%20AND%20Year%3D2009%20AND%20no%3D7&amp;nohits=y" \t "main"</w:delInstrText>
          </w:r>
        </w:del>
      </w:ins>
      <w:del w:id="904" w:author="John McLoughlin" w:date="2020-10-14T14:59:00Z">
        <w:r w:rsidR="00735864" w:rsidDel="00B31D97">
          <w:delInstrText xml:space="preserve"> HYPERLINK "http://www.legislation.nsw.gov.au/xref/inforce/?xref=Type%3Dact%20AND%20Year%3D2009%20AND%20no%3D7&amp;nohits=y" \t "main" </w:delInstrText>
        </w:r>
      </w:del>
      <w:ins w:id="905" w:author="John McLoughlin" w:date="2020-10-16T14:12:00Z"/>
      <w:r w:rsidR="00735864">
        <w:fldChar w:fldCharType="separate"/>
      </w:r>
      <w:r w:rsidR="00380104" w:rsidRPr="006E0DE6">
        <w:rPr>
          <w:rFonts w:ascii="Arial" w:hAnsi="Arial" w:cs="Arial"/>
          <w:i/>
          <w:iCs/>
          <w:color w:val="000000"/>
          <w:sz w:val="22"/>
          <w:szCs w:val="22"/>
        </w:rPr>
        <w:t>Associations Incorporation Act 2009</w:t>
      </w:r>
      <w:r w:rsidR="00735864">
        <w:rPr>
          <w:rFonts w:ascii="Arial" w:hAnsi="Arial" w:cs="Arial"/>
          <w:i/>
          <w:iCs/>
          <w:color w:val="000000"/>
          <w:sz w:val="22"/>
          <w:szCs w:val="22"/>
        </w:rPr>
        <w:fldChar w:fldCharType="end"/>
      </w:r>
      <w:r w:rsidR="00380104" w:rsidRPr="006E0DE6">
        <w:rPr>
          <w:rFonts w:ascii="Arial" w:hAnsi="Arial" w:cs="Arial"/>
          <w:sz w:val="22"/>
          <w:szCs w:val="22"/>
        </w:rPr>
        <w:t>.</w:t>
      </w:r>
    </w:p>
    <w:p w14:paraId="3A38393F" w14:textId="7C5FA6B4" w:rsidR="00380104" w:rsidDel="0042443F" w:rsidRDefault="0028783C" w:rsidP="0042443F">
      <w:pPr>
        <w:spacing w:before="120" w:after="120"/>
        <w:ind w:left="360"/>
        <w:rPr>
          <w:del w:id="906" w:author="John McLoughlin" w:date="2020-09-02T15:55:00Z"/>
          <w:rFonts w:ascii="Arial" w:hAnsi="Arial" w:cs="Arial"/>
          <w:b/>
          <w:bCs/>
          <w:i/>
          <w:iCs/>
          <w:sz w:val="22"/>
          <w:szCs w:val="22"/>
        </w:rPr>
      </w:pPr>
      <w:r>
        <w:rPr>
          <w:rFonts w:ascii="Arial" w:hAnsi="Arial" w:cs="Arial"/>
          <w:b/>
          <w:bCs/>
          <w:i/>
          <w:iCs/>
          <w:sz w:val="22"/>
          <w:szCs w:val="22"/>
        </w:rPr>
        <w:t>T</w:t>
      </w:r>
      <w:r w:rsidR="00380104" w:rsidRPr="006E0DE6">
        <w:rPr>
          <w:rFonts w:ascii="Arial" w:hAnsi="Arial" w:cs="Arial"/>
          <w:b/>
          <w:bCs/>
          <w:i/>
          <w:iCs/>
          <w:sz w:val="22"/>
          <w:szCs w:val="22"/>
        </w:rPr>
        <w:t>he Regulation</w:t>
      </w:r>
      <w:r w:rsidR="00380104" w:rsidRPr="006E0DE6">
        <w:rPr>
          <w:rFonts w:ascii="Arial" w:hAnsi="Arial" w:cs="Arial"/>
          <w:sz w:val="22"/>
          <w:szCs w:val="22"/>
        </w:rPr>
        <w:t xml:space="preserve"> means the </w:t>
      </w:r>
      <w:r w:rsidR="00735864">
        <w:fldChar w:fldCharType="begin"/>
      </w:r>
      <w:ins w:id="907" w:author="John McLoughlin" w:date="2020-10-16T14:12:00Z">
        <w:r w:rsidR="005806E1">
          <w:instrText>HYPERLINK "http://www.legislation.nsw.gov.au/xref/inforce/?xref=Type%3Dsubordleg%20AND%20Year%3D2010%20AND%20No%3D238&amp;nohits=y" \t "main"</w:instrText>
        </w:r>
      </w:ins>
      <w:ins w:id="908" w:author="Simon Beswick" w:date="2020-10-14T13:55:00Z">
        <w:del w:id="909" w:author="John McLoughlin" w:date="2020-10-14T14:59:00Z">
          <w:r w:rsidR="004757D7" w:rsidDel="00B31D97">
            <w:delInstrText>HYPERLINK "http://www.legislation.nsw.gov.au/xref/inforce/?xref=Type%3Dsubordleg%20AND%20Year%3D2010%20AND%20No%3D238&amp;nohits=y" \t "main"</w:delInstrText>
          </w:r>
        </w:del>
      </w:ins>
      <w:del w:id="910" w:author="John McLoughlin" w:date="2020-10-14T14:59:00Z">
        <w:r w:rsidR="00735864" w:rsidDel="00B31D97">
          <w:delInstrText xml:space="preserve"> HYPERLINK "http://www.legislation.nsw.gov.au/xref/inforce/?xref=Type%3Dsubordleg%20AND%20Year%3D2010%20AND%20No%3D238&amp;nohits=y" \t "main" </w:delInstrText>
        </w:r>
      </w:del>
      <w:ins w:id="911" w:author="John McLoughlin" w:date="2020-10-16T14:12:00Z"/>
      <w:r w:rsidR="00735864">
        <w:fldChar w:fldCharType="separate"/>
      </w:r>
      <w:r w:rsidR="00380104" w:rsidRPr="006E0DE6">
        <w:rPr>
          <w:rFonts w:ascii="Arial" w:hAnsi="Arial" w:cs="Arial"/>
          <w:i/>
          <w:iCs/>
          <w:color w:val="000000"/>
          <w:sz w:val="22"/>
          <w:szCs w:val="22"/>
        </w:rPr>
        <w:t>Associations Incorporation Regulation 2016.</w:t>
      </w:r>
      <w:r w:rsidR="00735864">
        <w:rPr>
          <w:rFonts w:ascii="Arial" w:hAnsi="Arial" w:cs="Arial"/>
          <w:i/>
          <w:iCs/>
          <w:color w:val="000000"/>
          <w:sz w:val="22"/>
          <w:szCs w:val="22"/>
        </w:rPr>
        <w:fldChar w:fldCharType="end"/>
      </w:r>
    </w:p>
    <w:p w14:paraId="4DC17740" w14:textId="77777777" w:rsidR="0042443F" w:rsidRPr="006E0DE6" w:rsidRDefault="0042443F" w:rsidP="00380104">
      <w:pPr>
        <w:spacing w:before="120" w:after="120"/>
        <w:ind w:left="360"/>
        <w:rPr>
          <w:ins w:id="912" w:author="John McLoughlin" w:date="2020-09-02T15:55:00Z"/>
          <w:rFonts w:ascii="Arial" w:hAnsi="Arial" w:cs="Arial"/>
          <w:i/>
          <w:sz w:val="22"/>
          <w:szCs w:val="22"/>
        </w:rPr>
      </w:pPr>
    </w:p>
    <w:p w14:paraId="19F8EE1F" w14:textId="6BF4F182" w:rsidR="00380104" w:rsidRPr="006E0DE6" w:rsidRDefault="00380104">
      <w:pPr>
        <w:spacing w:before="120" w:after="120"/>
        <w:ind w:left="360"/>
        <w:rPr>
          <w:rFonts w:ascii="Arial" w:hAnsi="Arial" w:cs="Arial"/>
          <w:bCs/>
          <w:i/>
          <w:iCs/>
          <w:sz w:val="22"/>
          <w:szCs w:val="22"/>
        </w:rPr>
        <w:pPrChange w:id="913" w:author="John McLoughlin" w:date="2020-09-02T15:55:00Z">
          <w:pPr>
            <w:spacing w:before="120" w:after="120"/>
            <w:ind w:left="1020" w:hanging="660"/>
          </w:pPr>
        </w:pPrChange>
      </w:pPr>
      <w:r w:rsidRPr="006E0DE6">
        <w:rPr>
          <w:rFonts w:ascii="Arial" w:hAnsi="Arial" w:cs="Arial"/>
          <w:b/>
          <w:bCs/>
          <w:i/>
          <w:iCs/>
          <w:sz w:val="22"/>
          <w:szCs w:val="22"/>
        </w:rPr>
        <w:t xml:space="preserve">The Council </w:t>
      </w:r>
      <w:r w:rsidRPr="006E0DE6">
        <w:rPr>
          <w:rFonts w:ascii="Arial" w:hAnsi="Arial" w:cs="Arial"/>
          <w:bCs/>
          <w:i/>
          <w:iCs/>
          <w:sz w:val="22"/>
          <w:szCs w:val="22"/>
        </w:rPr>
        <w:t>refers to the State Council of the Association which is the body of endorsed representatives</w:t>
      </w:r>
      <w:r w:rsidRPr="006E0DE6">
        <w:rPr>
          <w:rFonts w:ascii="Arial" w:hAnsi="Arial" w:cs="Arial"/>
          <w:b/>
          <w:bCs/>
          <w:i/>
          <w:iCs/>
          <w:sz w:val="22"/>
          <w:szCs w:val="22"/>
        </w:rPr>
        <w:t xml:space="preserve"> </w:t>
      </w:r>
      <w:r w:rsidRPr="006E0DE6">
        <w:rPr>
          <w:rFonts w:ascii="Arial" w:hAnsi="Arial" w:cs="Arial"/>
          <w:bCs/>
          <w:i/>
          <w:iCs/>
          <w:sz w:val="22"/>
          <w:szCs w:val="22"/>
        </w:rPr>
        <w:t xml:space="preserve">or co-opted members of the Association </w:t>
      </w:r>
    </w:p>
    <w:p w14:paraId="7DD3D2A1" w14:textId="62EAFCE6" w:rsidR="00380104" w:rsidRPr="006E0DE6" w:rsidRDefault="00380104" w:rsidP="00380104">
      <w:pPr>
        <w:spacing w:before="120" w:after="120"/>
        <w:ind w:left="1020" w:hanging="660"/>
        <w:rPr>
          <w:rFonts w:ascii="Arial" w:hAnsi="Arial" w:cs="Arial"/>
          <w:b/>
          <w:bCs/>
          <w:i/>
          <w:iCs/>
          <w:sz w:val="22"/>
          <w:szCs w:val="22"/>
        </w:rPr>
      </w:pPr>
      <w:r w:rsidRPr="006E0DE6">
        <w:rPr>
          <w:rFonts w:ascii="Arial" w:hAnsi="Arial" w:cs="Arial"/>
          <w:b/>
          <w:bCs/>
          <w:i/>
          <w:iCs/>
          <w:sz w:val="22"/>
          <w:szCs w:val="22"/>
        </w:rPr>
        <w:t xml:space="preserve">The Committee </w:t>
      </w:r>
      <w:r w:rsidRPr="006E0DE6">
        <w:rPr>
          <w:rFonts w:ascii="Arial" w:hAnsi="Arial" w:cs="Arial"/>
          <w:bCs/>
          <w:i/>
          <w:iCs/>
          <w:sz w:val="22"/>
          <w:szCs w:val="22"/>
        </w:rPr>
        <w:t>refers to the committee of Management of the Association</w:t>
      </w:r>
      <w:r w:rsidRPr="006E0DE6">
        <w:rPr>
          <w:rFonts w:ascii="Arial" w:hAnsi="Arial" w:cs="Arial"/>
          <w:b/>
          <w:bCs/>
          <w:i/>
          <w:iCs/>
          <w:sz w:val="22"/>
          <w:szCs w:val="22"/>
        </w:rPr>
        <w:t xml:space="preserve"> </w:t>
      </w:r>
    </w:p>
    <w:p w14:paraId="4244739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In this constitution: </w:t>
      </w:r>
    </w:p>
    <w:p w14:paraId="5713EAB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 reference to a function includes a reference to a power, authority and duty, and</w:t>
      </w:r>
    </w:p>
    <w:p w14:paraId="3220F79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a reference to the exercise of a function includes, if the function is a duty, a reference to the performance of the duty.</w:t>
      </w:r>
    </w:p>
    <w:p w14:paraId="35C6B4F8" w14:textId="0352380F" w:rsidR="00380104" w:rsidRDefault="00380104" w:rsidP="00380104">
      <w:pPr>
        <w:spacing w:before="120" w:after="120"/>
        <w:ind w:left="360" w:hanging="360"/>
        <w:rPr>
          <w:ins w:id="914" w:author="Nicholas Commins" w:date="2020-07-22T16:24:00Z"/>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The provisions of the </w:t>
      </w:r>
      <w:r w:rsidR="00735864">
        <w:fldChar w:fldCharType="begin"/>
      </w:r>
      <w:ins w:id="915" w:author="John McLoughlin" w:date="2020-10-16T14:12:00Z">
        <w:r w:rsidR="005806E1">
          <w:instrText>HYPERLINK "http://www.legislation.nsw.gov.au/xref/inforce/?xref=Type%3Dact%20AND%20Year%3D1987%20AND%20no%3D15&amp;nohits=y" \t "main"</w:instrText>
        </w:r>
      </w:ins>
      <w:ins w:id="916" w:author="Simon Beswick" w:date="2020-10-14T13:55:00Z">
        <w:del w:id="917" w:author="John McLoughlin" w:date="2020-10-14T14:59:00Z">
          <w:r w:rsidR="004757D7" w:rsidDel="00B31D97">
            <w:delInstrText>HYPERLINK "http://www.legislation.nsw.gov.au/xref/inforce/?xref=Type%3Dact%20AND%20Year%3D1987%20AND%20no%3D15&amp;nohits=y" \t "main"</w:delInstrText>
          </w:r>
        </w:del>
      </w:ins>
      <w:del w:id="918" w:author="John McLoughlin" w:date="2020-10-14T14:59:00Z">
        <w:r w:rsidR="00735864" w:rsidDel="00B31D97">
          <w:delInstrText xml:space="preserve"> HYPERLINK "http://www.legislation.nsw.gov.au/xref/inforce/?xref=Type%3Dact%20AND%20Year%3D1987%20AND%20no%3D15&amp;nohits=y" \t "main" </w:delInstrText>
        </w:r>
      </w:del>
      <w:ins w:id="919" w:author="John McLoughlin" w:date="2020-10-16T14:12:00Z"/>
      <w:r w:rsidR="00735864">
        <w:fldChar w:fldCharType="separate"/>
      </w:r>
      <w:r w:rsidRPr="006E0DE6">
        <w:rPr>
          <w:rFonts w:ascii="Arial" w:hAnsi="Arial" w:cs="Arial"/>
          <w:i/>
          <w:iCs/>
          <w:color w:val="000000"/>
          <w:sz w:val="22"/>
          <w:szCs w:val="22"/>
        </w:rPr>
        <w:t>Interpretation Act 1987</w:t>
      </w:r>
      <w:r w:rsidR="00735864">
        <w:rPr>
          <w:rFonts w:ascii="Arial" w:hAnsi="Arial" w:cs="Arial"/>
          <w:i/>
          <w:iCs/>
          <w:color w:val="000000"/>
          <w:sz w:val="22"/>
          <w:szCs w:val="22"/>
        </w:rPr>
        <w:fldChar w:fldCharType="end"/>
      </w:r>
      <w:r w:rsidRPr="006E0DE6">
        <w:rPr>
          <w:rFonts w:ascii="Arial" w:hAnsi="Arial" w:cs="Arial"/>
          <w:sz w:val="22"/>
          <w:szCs w:val="22"/>
        </w:rPr>
        <w:t xml:space="preserve"> apply to and in respect of this constitution in the same manner as those provisions would so apply if this constitution were an instrument made under the Act.</w:t>
      </w:r>
    </w:p>
    <w:p w14:paraId="6F1744A7" w14:textId="7FF9A5A8" w:rsidR="004F689F" w:rsidRDefault="004F689F" w:rsidP="00380104">
      <w:pPr>
        <w:spacing w:before="120" w:after="120"/>
        <w:ind w:left="360" w:hanging="360"/>
        <w:rPr>
          <w:ins w:id="920" w:author="Nicholas Commins" w:date="2020-08-03T09:04:00Z"/>
          <w:rFonts w:ascii="Arial" w:hAnsi="Arial" w:cs="Arial"/>
          <w:sz w:val="22"/>
          <w:szCs w:val="22"/>
        </w:rPr>
      </w:pPr>
      <w:ins w:id="921" w:author="Nicholas Commins" w:date="2020-07-22T16:24:00Z">
        <w:r>
          <w:rPr>
            <w:rFonts w:ascii="Arial" w:hAnsi="Arial" w:cs="Arial"/>
            <w:sz w:val="22"/>
            <w:szCs w:val="22"/>
          </w:rPr>
          <w:t>(4) This constitution consists of this document and its schedules. Where there is any incon</w:t>
        </w:r>
      </w:ins>
      <w:ins w:id="922" w:author="Nicholas Commins" w:date="2020-07-22T16:25:00Z">
        <w:r>
          <w:rPr>
            <w:rFonts w:ascii="Arial" w:hAnsi="Arial" w:cs="Arial"/>
            <w:sz w:val="22"/>
            <w:szCs w:val="22"/>
          </w:rPr>
          <w:t xml:space="preserve">sistency between the body of this document and a schedule, the text of the body of this document prevails. </w:t>
        </w:r>
      </w:ins>
    </w:p>
    <w:p w14:paraId="275515FE" w14:textId="7CD00B82" w:rsidR="00A244E1" w:rsidRDefault="00A244E1" w:rsidP="00380104">
      <w:pPr>
        <w:spacing w:before="120" w:after="120"/>
        <w:ind w:left="360" w:hanging="360"/>
        <w:rPr>
          <w:ins w:id="923" w:author="Nicholas Commins" w:date="2020-07-22T16:23:00Z"/>
          <w:rFonts w:ascii="Arial" w:hAnsi="Arial" w:cs="Arial"/>
          <w:sz w:val="22"/>
          <w:szCs w:val="22"/>
        </w:rPr>
      </w:pPr>
      <w:ins w:id="924" w:author="Nicholas Commins" w:date="2020-08-03T09:04:00Z">
        <w:r>
          <w:rPr>
            <w:rFonts w:ascii="Arial" w:hAnsi="Arial" w:cs="Arial"/>
            <w:sz w:val="22"/>
            <w:szCs w:val="22"/>
          </w:rPr>
          <w:t>(5)</w:t>
        </w:r>
        <w:r>
          <w:rPr>
            <w:rFonts w:ascii="Arial" w:hAnsi="Arial" w:cs="Arial"/>
            <w:sz w:val="22"/>
            <w:szCs w:val="22"/>
          </w:rPr>
          <w:tab/>
        </w:r>
      </w:ins>
      <w:ins w:id="925" w:author="Nicholas Commins" w:date="2020-08-03T09:05:00Z">
        <w:r>
          <w:rPr>
            <w:rFonts w:ascii="Arial" w:hAnsi="Arial" w:cs="Arial"/>
            <w:sz w:val="22"/>
            <w:szCs w:val="22"/>
          </w:rPr>
          <w:t xml:space="preserve">Where the Committee has published a policy under this </w:t>
        </w:r>
      </w:ins>
      <w:ins w:id="926" w:author="Nicholas Commins" w:date="2020-08-03T09:06:00Z">
        <w:r>
          <w:rPr>
            <w:rFonts w:ascii="Arial" w:hAnsi="Arial" w:cs="Arial"/>
            <w:sz w:val="22"/>
            <w:szCs w:val="22"/>
          </w:rPr>
          <w:t>constitution</w:t>
        </w:r>
      </w:ins>
      <w:ins w:id="927" w:author="Nicholas Commins" w:date="2020-08-03T09:05:00Z">
        <w:r>
          <w:rPr>
            <w:rFonts w:ascii="Arial" w:hAnsi="Arial" w:cs="Arial"/>
            <w:sz w:val="22"/>
            <w:szCs w:val="22"/>
          </w:rPr>
          <w:t xml:space="preserve">, </w:t>
        </w:r>
      </w:ins>
      <w:ins w:id="928" w:author="Nicholas Commins" w:date="2020-08-03T09:06:00Z">
        <w:r>
          <w:rPr>
            <w:rFonts w:ascii="Arial" w:hAnsi="Arial" w:cs="Arial"/>
            <w:sz w:val="22"/>
            <w:szCs w:val="22"/>
          </w:rPr>
          <w:t>where there is any inconsistency between such policy and this constitution, this constitution shall prevail.</w:t>
        </w:r>
      </w:ins>
    </w:p>
    <w:p w14:paraId="594F0482" w14:textId="0781F2FE" w:rsidR="004F689F" w:rsidRPr="006E0DE6" w:rsidRDefault="004F689F" w:rsidP="004F689F">
      <w:pPr>
        <w:spacing w:before="120" w:after="120"/>
        <w:rPr>
          <w:rFonts w:ascii="Arial" w:hAnsi="Arial" w:cs="Arial"/>
          <w:sz w:val="22"/>
          <w:szCs w:val="22"/>
        </w:rPr>
      </w:pPr>
      <w:ins w:id="929" w:author="Nicholas Commins" w:date="2020-07-22T16:24:00Z">
        <w:r>
          <w:rPr>
            <w:rFonts w:ascii="Arial" w:hAnsi="Arial" w:cs="Arial"/>
            <w:sz w:val="22"/>
            <w:szCs w:val="22"/>
          </w:rPr>
          <w:t xml:space="preserve"> </w:t>
        </w:r>
      </w:ins>
    </w:p>
    <w:p w14:paraId="23195D85" w14:textId="77777777" w:rsidR="00380104" w:rsidRPr="006E0DE6" w:rsidRDefault="00380104" w:rsidP="00380104">
      <w:pPr>
        <w:pStyle w:val="Heading1"/>
        <w:spacing w:before="120" w:after="120"/>
      </w:pPr>
      <w:bookmarkStart w:id="930" w:name="sch.1-indoc.1-pt.2"/>
      <w:bookmarkStart w:id="931" w:name="_Toc265074473"/>
      <w:bookmarkEnd w:id="930"/>
      <w:r w:rsidRPr="006E0DE6">
        <w:br w:type="page"/>
      </w:r>
      <w:bookmarkStart w:id="932" w:name="_Toc346573738"/>
      <w:bookmarkStart w:id="933" w:name="_Toc346573811"/>
      <w:bookmarkStart w:id="934" w:name="_Toc346573908"/>
      <w:bookmarkStart w:id="935" w:name="_Toc346630178"/>
      <w:bookmarkStart w:id="936" w:name="_Toc346633755"/>
      <w:bookmarkStart w:id="937" w:name="_Toc469151324"/>
      <w:bookmarkStart w:id="938" w:name="_Toc49954494"/>
      <w:r w:rsidRPr="006E0DE6">
        <w:lastRenderedPageBreak/>
        <w:t>Part 2 – Objects of the Association</w:t>
      </w:r>
      <w:bookmarkEnd w:id="932"/>
      <w:bookmarkEnd w:id="933"/>
      <w:bookmarkEnd w:id="934"/>
      <w:bookmarkEnd w:id="935"/>
      <w:bookmarkEnd w:id="936"/>
      <w:bookmarkEnd w:id="937"/>
      <w:bookmarkEnd w:id="938"/>
      <w:r w:rsidRPr="006E0DE6">
        <w:t xml:space="preserve"> </w:t>
      </w:r>
    </w:p>
    <w:p w14:paraId="1F257F7A" w14:textId="77777777" w:rsidR="00380104" w:rsidRPr="006E0DE6" w:rsidRDefault="00380104" w:rsidP="00380104">
      <w:pPr>
        <w:pStyle w:val="Heading2"/>
      </w:pPr>
      <w:bookmarkStart w:id="939" w:name="_Toc469151325"/>
      <w:bookmarkStart w:id="940" w:name="_Toc49954495"/>
      <w:r w:rsidRPr="006E0DE6">
        <w:t>2. Name</w:t>
      </w:r>
      <w:bookmarkEnd w:id="939"/>
      <w:bookmarkEnd w:id="940"/>
    </w:p>
    <w:p w14:paraId="7C981BB8" w14:textId="25FE1304" w:rsidR="00380104" w:rsidRPr="006E0DE6" w:rsidRDefault="00380104" w:rsidP="00380104">
      <w:pPr>
        <w:autoSpaceDE w:val="0"/>
        <w:autoSpaceDN w:val="0"/>
        <w:adjustRightInd w:val="0"/>
        <w:spacing w:before="120" w:after="120"/>
        <w:rPr>
          <w:rFonts w:ascii="Arial" w:hAnsi="Arial" w:cs="Arial"/>
          <w:sz w:val="22"/>
          <w:szCs w:val="22"/>
        </w:rPr>
      </w:pPr>
      <w:r w:rsidRPr="006E0DE6">
        <w:rPr>
          <w:rFonts w:ascii="Arial" w:hAnsi="Arial" w:cs="Arial"/>
          <w:sz w:val="22"/>
          <w:szCs w:val="22"/>
        </w:rPr>
        <w:t>The name of the association is Landcare NSW Incorporated (referred to in these rules as “the association.”)</w:t>
      </w:r>
    </w:p>
    <w:p w14:paraId="726C6F15" w14:textId="77777777" w:rsidR="00380104" w:rsidRPr="006E0DE6" w:rsidRDefault="00380104" w:rsidP="00380104">
      <w:pPr>
        <w:pStyle w:val="Heading2"/>
      </w:pPr>
      <w:bookmarkStart w:id="941" w:name="_Toc469151326"/>
      <w:bookmarkStart w:id="942" w:name="_Toc49954496"/>
      <w:r w:rsidRPr="006E0DE6">
        <w:t>3. Mission</w:t>
      </w:r>
      <w:bookmarkEnd w:id="941"/>
      <w:bookmarkEnd w:id="942"/>
    </w:p>
    <w:p w14:paraId="44EE619A" w14:textId="77777777" w:rsidR="00380104" w:rsidRPr="006E0DE6" w:rsidRDefault="00380104" w:rsidP="00380104">
      <w:pPr>
        <w:autoSpaceDE w:val="0"/>
        <w:autoSpaceDN w:val="0"/>
        <w:adjustRightInd w:val="0"/>
        <w:spacing w:before="120" w:after="120"/>
        <w:rPr>
          <w:rFonts w:ascii="Arial" w:hAnsi="Arial" w:cs="Arial"/>
          <w:sz w:val="22"/>
          <w:szCs w:val="22"/>
        </w:rPr>
      </w:pPr>
      <w:r w:rsidRPr="006E0DE6">
        <w:rPr>
          <w:rFonts w:ascii="Arial" w:hAnsi="Arial" w:cs="Arial"/>
          <w:sz w:val="22"/>
          <w:szCs w:val="22"/>
        </w:rPr>
        <w:t>To represent, promote and advocate on behalf of community-based Landcare and community driven sustainable natural resource management in NSW.</w:t>
      </w:r>
    </w:p>
    <w:p w14:paraId="08233D38" w14:textId="77777777" w:rsidR="00380104" w:rsidRDefault="00380104" w:rsidP="00380104">
      <w:pPr>
        <w:pStyle w:val="Heading2"/>
      </w:pPr>
      <w:bookmarkStart w:id="943" w:name="_Toc469151327"/>
      <w:bookmarkStart w:id="944" w:name="_Toc49954497"/>
      <w:r w:rsidRPr="006E0DE6">
        <w:t>4. Objects</w:t>
      </w:r>
      <w:bookmarkEnd w:id="943"/>
      <w:bookmarkEnd w:id="944"/>
    </w:p>
    <w:p w14:paraId="1858915D" w14:textId="67A1E632" w:rsidR="00BB13DC" w:rsidRPr="0028783C" w:rsidRDefault="00BB13DC" w:rsidP="0028783C">
      <w:pPr>
        <w:autoSpaceDE w:val="0"/>
        <w:autoSpaceDN w:val="0"/>
        <w:adjustRightInd w:val="0"/>
        <w:spacing w:before="120" w:after="120"/>
        <w:rPr>
          <w:sz w:val="22"/>
          <w:szCs w:val="22"/>
        </w:rPr>
      </w:pPr>
      <w:r>
        <w:rPr>
          <w:rFonts w:ascii="Arial" w:hAnsi="Arial" w:cs="Arial"/>
          <w:sz w:val="22"/>
          <w:szCs w:val="22"/>
        </w:rPr>
        <w:t>The o</w:t>
      </w:r>
      <w:r w:rsidRPr="00BB13DC">
        <w:rPr>
          <w:rFonts w:ascii="Arial" w:hAnsi="Arial" w:cs="Arial"/>
          <w:sz w:val="22"/>
          <w:szCs w:val="22"/>
        </w:rPr>
        <w:t>bject</w:t>
      </w:r>
      <w:r>
        <w:rPr>
          <w:rFonts w:ascii="Arial" w:hAnsi="Arial" w:cs="Arial"/>
          <w:sz w:val="22"/>
          <w:szCs w:val="22"/>
        </w:rPr>
        <w:t>s</w:t>
      </w:r>
      <w:r w:rsidRPr="00BB13DC">
        <w:rPr>
          <w:rFonts w:ascii="Arial" w:hAnsi="Arial" w:cs="Arial"/>
          <w:sz w:val="22"/>
          <w:szCs w:val="22"/>
        </w:rPr>
        <w:t xml:space="preserve"> of the </w:t>
      </w:r>
      <w:r w:rsidR="0028783C">
        <w:rPr>
          <w:rFonts w:ascii="Arial" w:hAnsi="Arial" w:cs="Arial"/>
          <w:sz w:val="22"/>
          <w:szCs w:val="22"/>
        </w:rPr>
        <w:t>Association</w:t>
      </w:r>
      <w:r w:rsidRPr="00BB13DC">
        <w:rPr>
          <w:rFonts w:ascii="Arial" w:hAnsi="Arial" w:cs="Arial"/>
          <w:sz w:val="22"/>
          <w:szCs w:val="22"/>
        </w:rPr>
        <w:t xml:space="preserve"> </w:t>
      </w:r>
      <w:r>
        <w:rPr>
          <w:rFonts w:ascii="Arial" w:hAnsi="Arial" w:cs="Arial"/>
          <w:sz w:val="22"/>
          <w:szCs w:val="22"/>
        </w:rPr>
        <w:t>are</w:t>
      </w:r>
      <w:r w:rsidRPr="00BB13DC">
        <w:rPr>
          <w:rFonts w:ascii="Arial" w:hAnsi="Arial" w:cs="Arial"/>
          <w:sz w:val="22"/>
          <w:szCs w:val="22"/>
        </w:rPr>
        <w:t xml:space="preserve"> to pursue</w:t>
      </w:r>
      <w:r>
        <w:rPr>
          <w:rFonts w:ascii="Arial" w:hAnsi="Arial" w:cs="Arial"/>
          <w:sz w:val="22"/>
          <w:szCs w:val="22"/>
        </w:rPr>
        <w:t xml:space="preserve"> the charitable purpose of t</w:t>
      </w:r>
      <w:r w:rsidRPr="0028783C">
        <w:rPr>
          <w:rFonts w:ascii="Arial" w:hAnsi="Arial" w:cs="Arial"/>
          <w:sz w:val="22"/>
          <w:szCs w:val="22"/>
        </w:rPr>
        <w:t>he protection and enhancement of the natural environment</w:t>
      </w:r>
      <w:r>
        <w:rPr>
          <w:rFonts w:ascii="Arial" w:hAnsi="Arial" w:cs="Arial"/>
          <w:sz w:val="22"/>
          <w:szCs w:val="22"/>
        </w:rPr>
        <w:t>, including by:</w:t>
      </w:r>
    </w:p>
    <w:p w14:paraId="4AF052E0" w14:textId="411D8B05" w:rsidR="00380104" w:rsidRPr="006E0DE6"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 xml:space="preserve">(i) </w:t>
      </w:r>
      <w:r w:rsidR="00BB13DC" w:rsidRPr="006E0DE6">
        <w:rPr>
          <w:rFonts w:ascii="Arial" w:hAnsi="Arial" w:cs="Arial"/>
          <w:sz w:val="22"/>
          <w:szCs w:val="22"/>
        </w:rPr>
        <w:t>Provid</w:t>
      </w:r>
      <w:r w:rsidR="00BB13DC">
        <w:rPr>
          <w:rFonts w:ascii="Arial" w:hAnsi="Arial" w:cs="Arial"/>
          <w:sz w:val="22"/>
          <w:szCs w:val="22"/>
        </w:rPr>
        <w:t>ing</w:t>
      </w:r>
      <w:r w:rsidR="00BB13DC" w:rsidRPr="006E0DE6">
        <w:rPr>
          <w:rFonts w:ascii="Arial" w:hAnsi="Arial" w:cs="Arial"/>
          <w:sz w:val="22"/>
          <w:szCs w:val="22"/>
        </w:rPr>
        <w:t xml:space="preserve"> </w:t>
      </w:r>
      <w:r w:rsidRPr="006E0DE6">
        <w:rPr>
          <w:rFonts w:ascii="Arial" w:hAnsi="Arial" w:cs="Arial"/>
          <w:sz w:val="22"/>
          <w:szCs w:val="22"/>
        </w:rPr>
        <w:t>a forum for Landcarers across NSW to work collaboratively to improve the resources and support structures available to community-based natural resource management organisations and actions;</w:t>
      </w:r>
    </w:p>
    <w:p w14:paraId="00A84ACC" w14:textId="0569E3B6" w:rsidR="00380104" w:rsidRPr="006E0DE6"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(ii) Develop</w:t>
      </w:r>
      <w:r w:rsidR="00BB13DC">
        <w:rPr>
          <w:rFonts w:ascii="Arial" w:hAnsi="Arial" w:cs="Arial"/>
          <w:sz w:val="22"/>
          <w:szCs w:val="22"/>
        </w:rPr>
        <w:t>ing</w:t>
      </w:r>
      <w:r w:rsidRPr="006E0DE6">
        <w:rPr>
          <w:rFonts w:ascii="Arial" w:hAnsi="Arial" w:cs="Arial"/>
          <w:sz w:val="22"/>
          <w:szCs w:val="22"/>
        </w:rPr>
        <w:t xml:space="preserve"> Landcare policies and programs which encourage and educate the community in sustainable natural resource management;</w:t>
      </w:r>
    </w:p>
    <w:p w14:paraId="534A2B68" w14:textId="4A5173AA" w:rsidR="00380104" w:rsidRPr="006E0DE6"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(iii) Strengthen</w:t>
      </w:r>
      <w:r w:rsidR="00BB13DC">
        <w:rPr>
          <w:rFonts w:ascii="Arial" w:hAnsi="Arial" w:cs="Arial"/>
          <w:sz w:val="22"/>
          <w:szCs w:val="22"/>
        </w:rPr>
        <w:t>ing</w:t>
      </w:r>
      <w:r w:rsidRPr="006E0DE6">
        <w:rPr>
          <w:rFonts w:ascii="Arial" w:hAnsi="Arial" w:cs="Arial"/>
          <w:sz w:val="22"/>
          <w:szCs w:val="22"/>
        </w:rPr>
        <w:t xml:space="preserve"> partnerships and networks to increase and support community involvement in sustainable natural resource management.</w:t>
      </w:r>
    </w:p>
    <w:p w14:paraId="5F701091" w14:textId="31CF2397" w:rsidR="00380104" w:rsidRPr="006E0DE6"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(iv) Foster</w:t>
      </w:r>
      <w:r w:rsidR="00BB13DC">
        <w:rPr>
          <w:rFonts w:ascii="Arial" w:hAnsi="Arial" w:cs="Arial"/>
          <w:sz w:val="22"/>
          <w:szCs w:val="22"/>
        </w:rPr>
        <w:t>ing</w:t>
      </w:r>
      <w:r w:rsidRPr="006E0DE6">
        <w:rPr>
          <w:rFonts w:ascii="Arial" w:hAnsi="Arial" w:cs="Arial"/>
          <w:sz w:val="22"/>
          <w:szCs w:val="22"/>
        </w:rPr>
        <w:t xml:space="preserve"> Landcare projects across NSW which:</w:t>
      </w:r>
    </w:p>
    <w:p w14:paraId="69388388" w14:textId="77777777" w:rsidR="00380104" w:rsidRPr="006E0DE6" w:rsidRDefault="00380104" w:rsidP="00380104">
      <w:pPr>
        <w:autoSpaceDE w:val="0"/>
        <w:autoSpaceDN w:val="0"/>
        <w:adjustRightInd w:val="0"/>
        <w:spacing w:before="120" w:after="120"/>
        <w:ind w:left="1440"/>
        <w:rPr>
          <w:rFonts w:ascii="Arial" w:hAnsi="Arial" w:cs="Arial"/>
          <w:sz w:val="22"/>
          <w:szCs w:val="22"/>
        </w:rPr>
      </w:pPr>
      <w:r w:rsidRPr="006E0DE6">
        <w:rPr>
          <w:rFonts w:ascii="Arial" w:hAnsi="Arial" w:cs="Arial"/>
          <w:sz w:val="22"/>
          <w:szCs w:val="22"/>
        </w:rPr>
        <w:t>a. Increase the capacity of primary producers to introduce sustainable agricultural practices and practices conserving the natural environment;</w:t>
      </w:r>
    </w:p>
    <w:p w14:paraId="381AF816" w14:textId="79DE914A" w:rsidR="00380104" w:rsidRPr="006E0DE6" w:rsidRDefault="00380104" w:rsidP="00380104">
      <w:pPr>
        <w:autoSpaceDE w:val="0"/>
        <w:autoSpaceDN w:val="0"/>
        <w:adjustRightInd w:val="0"/>
        <w:spacing w:before="120" w:after="120"/>
        <w:ind w:left="1440"/>
        <w:rPr>
          <w:rFonts w:ascii="Arial" w:hAnsi="Arial" w:cs="Arial"/>
          <w:sz w:val="22"/>
          <w:szCs w:val="22"/>
        </w:rPr>
      </w:pPr>
      <w:r w:rsidRPr="006E0DE6">
        <w:rPr>
          <w:rFonts w:ascii="Arial" w:hAnsi="Arial" w:cs="Arial"/>
          <w:sz w:val="22"/>
          <w:szCs w:val="22"/>
        </w:rPr>
        <w:t>b. Promote community action which protects and rehabilitates the native flora and fauna of NSW;</w:t>
      </w:r>
      <w:r w:rsidR="00D2412B">
        <w:rPr>
          <w:rFonts w:ascii="Arial" w:hAnsi="Arial" w:cs="Arial"/>
          <w:sz w:val="22"/>
          <w:szCs w:val="22"/>
        </w:rPr>
        <w:t xml:space="preserve"> and</w:t>
      </w:r>
    </w:p>
    <w:p w14:paraId="7DAC2B3F" w14:textId="77777777" w:rsidR="00380104" w:rsidRPr="006E0DE6" w:rsidRDefault="00380104" w:rsidP="00380104">
      <w:pPr>
        <w:autoSpaceDE w:val="0"/>
        <w:autoSpaceDN w:val="0"/>
        <w:adjustRightInd w:val="0"/>
        <w:spacing w:before="120" w:after="120"/>
        <w:ind w:left="1440"/>
        <w:rPr>
          <w:rFonts w:ascii="Arial" w:hAnsi="Arial" w:cs="Arial"/>
          <w:sz w:val="22"/>
          <w:szCs w:val="22"/>
        </w:rPr>
      </w:pPr>
      <w:r w:rsidRPr="006E0DE6">
        <w:rPr>
          <w:rFonts w:ascii="Arial" w:hAnsi="Arial" w:cs="Arial"/>
          <w:sz w:val="22"/>
          <w:szCs w:val="22"/>
        </w:rPr>
        <w:t>c. Protect, enhance and rehabilitate the natural environment in both urban and rural areas;</w:t>
      </w:r>
    </w:p>
    <w:p w14:paraId="5104061F" w14:textId="5C9C7919" w:rsidR="00380104" w:rsidRPr="006E0DE6"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(v) Represent</w:t>
      </w:r>
      <w:r w:rsidR="00BB13DC">
        <w:rPr>
          <w:rFonts w:ascii="Arial" w:hAnsi="Arial" w:cs="Arial"/>
          <w:sz w:val="22"/>
          <w:szCs w:val="22"/>
        </w:rPr>
        <w:t>ing</w:t>
      </w:r>
      <w:r w:rsidRPr="006E0DE6">
        <w:rPr>
          <w:rFonts w:ascii="Arial" w:hAnsi="Arial" w:cs="Arial"/>
          <w:sz w:val="22"/>
          <w:szCs w:val="22"/>
        </w:rPr>
        <w:t xml:space="preserve"> the Landcare community in NSW to all levels of government to affirm and promote the important role of community-based groups in sustainable natural resource management, planning and governance;</w:t>
      </w:r>
      <w:r w:rsidR="00D2412B">
        <w:rPr>
          <w:rFonts w:ascii="Arial" w:hAnsi="Arial" w:cs="Arial"/>
          <w:sz w:val="22"/>
          <w:szCs w:val="22"/>
        </w:rPr>
        <w:t xml:space="preserve"> and</w:t>
      </w:r>
    </w:p>
    <w:p w14:paraId="35CDD454" w14:textId="77777777" w:rsidR="00D2412B" w:rsidRDefault="00380104" w:rsidP="00380104">
      <w:pPr>
        <w:autoSpaceDE w:val="0"/>
        <w:autoSpaceDN w:val="0"/>
        <w:adjustRightInd w:val="0"/>
        <w:spacing w:before="120" w:after="120"/>
        <w:ind w:left="720"/>
        <w:rPr>
          <w:rFonts w:ascii="Arial" w:hAnsi="Arial" w:cs="Arial"/>
          <w:sz w:val="22"/>
          <w:szCs w:val="22"/>
        </w:rPr>
      </w:pPr>
      <w:r w:rsidRPr="006E0DE6">
        <w:rPr>
          <w:rFonts w:ascii="Arial" w:hAnsi="Arial" w:cs="Arial"/>
          <w:sz w:val="22"/>
          <w:szCs w:val="22"/>
        </w:rPr>
        <w:t>(vi) Establish</w:t>
      </w:r>
      <w:r w:rsidR="00BB13DC">
        <w:rPr>
          <w:rFonts w:ascii="Arial" w:hAnsi="Arial" w:cs="Arial"/>
          <w:sz w:val="22"/>
          <w:szCs w:val="22"/>
        </w:rPr>
        <w:t>ing</w:t>
      </w:r>
      <w:r w:rsidRPr="006E0DE6">
        <w:rPr>
          <w:rFonts w:ascii="Arial" w:hAnsi="Arial" w:cs="Arial"/>
          <w:sz w:val="22"/>
          <w:szCs w:val="22"/>
        </w:rPr>
        <w:t xml:space="preserve"> and maintain a public fund to be called the Landcare NSW Fund for the specific purpose of supporting the environmental objects/purposes of the association</w:t>
      </w:r>
      <w:r w:rsidR="00D2412B">
        <w:rPr>
          <w:rFonts w:ascii="Arial" w:hAnsi="Arial" w:cs="Arial"/>
          <w:sz w:val="22"/>
          <w:szCs w:val="22"/>
        </w:rPr>
        <w:t>; and</w:t>
      </w:r>
    </w:p>
    <w:p w14:paraId="226BC561" w14:textId="5BB8FDFD" w:rsidR="00380104" w:rsidRPr="006E0DE6" w:rsidRDefault="00D2412B" w:rsidP="00380104">
      <w:pPr>
        <w:autoSpaceDE w:val="0"/>
        <w:autoSpaceDN w:val="0"/>
        <w:adjustRightInd w:val="0"/>
        <w:spacing w:before="120" w:after="120"/>
        <w:ind w:left="720"/>
        <w:rPr>
          <w:rFonts w:ascii="Arial" w:hAnsi="Arial" w:cs="Arial"/>
          <w:sz w:val="22"/>
          <w:szCs w:val="22"/>
        </w:rPr>
      </w:pPr>
      <w:r>
        <w:rPr>
          <w:rFonts w:ascii="Arial" w:hAnsi="Arial" w:cs="Arial"/>
          <w:sz w:val="22"/>
          <w:szCs w:val="22"/>
        </w:rPr>
        <w:t>(vii) Doing</w:t>
      </w:r>
      <w:r w:rsidRPr="0028783C">
        <w:rPr>
          <w:rFonts w:ascii="Arial" w:hAnsi="Arial" w:cs="Arial"/>
          <w:sz w:val="22"/>
          <w:szCs w:val="22"/>
        </w:rPr>
        <w:t xml:space="preserve"> such other things as are incidental or conducive to the attainment of </w:t>
      </w:r>
      <w:r>
        <w:rPr>
          <w:rFonts w:ascii="Arial" w:hAnsi="Arial" w:cs="Arial"/>
          <w:sz w:val="22"/>
          <w:szCs w:val="22"/>
        </w:rPr>
        <w:t>the o</w:t>
      </w:r>
      <w:r w:rsidRPr="0028783C">
        <w:rPr>
          <w:rFonts w:ascii="Arial" w:hAnsi="Arial" w:cs="Arial"/>
          <w:sz w:val="22"/>
          <w:szCs w:val="22"/>
        </w:rPr>
        <w:t>bject</w:t>
      </w:r>
      <w:r>
        <w:rPr>
          <w:rFonts w:ascii="Arial" w:hAnsi="Arial" w:cs="Arial"/>
          <w:sz w:val="22"/>
          <w:szCs w:val="22"/>
        </w:rPr>
        <w:t>s</w:t>
      </w:r>
      <w:r w:rsidR="00380104" w:rsidRPr="006E0DE6">
        <w:rPr>
          <w:rFonts w:ascii="Arial" w:hAnsi="Arial" w:cs="Arial"/>
          <w:sz w:val="22"/>
          <w:szCs w:val="22"/>
        </w:rPr>
        <w:t>.</w:t>
      </w:r>
    </w:p>
    <w:p w14:paraId="1B7FE638" w14:textId="77777777" w:rsidR="00380104" w:rsidRPr="006E0DE6" w:rsidRDefault="00380104" w:rsidP="00380104">
      <w:pPr>
        <w:rPr>
          <w:rFonts w:ascii="Arial" w:hAnsi="Arial" w:cs="Arial"/>
        </w:rPr>
      </w:pPr>
    </w:p>
    <w:p w14:paraId="14AFACDE" w14:textId="77777777" w:rsidR="00380104" w:rsidRPr="006E0DE6" w:rsidRDefault="00380104" w:rsidP="00380104">
      <w:pPr>
        <w:pStyle w:val="Heading1"/>
        <w:spacing w:before="120" w:after="120"/>
      </w:pPr>
      <w:bookmarkStart w:id="945" w:name="_Toc346573739"/>
      <w:bookmarkStart w:id="946" w:name="_Toc346573812"/>
      <w:bookmarkStart w:id="947" w:name="_Toc346573909"/>
      <w:bookmarkStart w:id="948" w:name="_Toc346630179"/>
      <w:bookmarkStart w:id="949" w:name="_Toc346633756"/>
      <w:bookmarkStart w:id="950" w:name="_Toc469151328"/>
      <w:bookmarkStart w:id="951" w:name="_Toc49954498"/>
      <w:r w:rsidRPr="006E0DE6">
        <w:t>Part 3 - Membership</w:t>
      </w:r>
      <w:bookmarkEnd w:id="931"/>
      <w:bookmarkEnd w:id="945"/>
      <w:bookmarkEnd w:id="946"/>
      <w:bookmarkEnd w:id="947"/>
      <w:bookmarkEnd w:id="948"/>
      <w:bookmarkEnd w:id="949"/>
      <w:bookmarkEnd w:id="950"/>
      <w:bookmarkEnd w:id="951"/>
    </w:p>
    <w:p w14:paraId="32876ECE" w14:textId="01583C56" w:rsidR="00380104" w:rsidRPr="006E0DE6" w:rsidRDefault="00380104" w:rsidP="00380104">
      <w:pPr>
        <w:pStyle w:val="Heading2"/>
      </w:pPr>
      <w:bookmarkStart w:id="952" w:name="sch.1-indoc.1-pt.2-sec.2"/>
      <w:bookmarkStart w:id="953" w:name="_Toc469151329"/>
      <w:bookmarkStart w:id="954" w:name="_Toc49954499"/>
      <w:bookmarkEnd w:id="952"/>
      <w:r w:rsidRPr="006E0DE6">
        <w:t xml:space="preserve">5. Membership </w:t>
      </w:r>
      <w:bookmarkEnd w:id="953"/>
      <w:del w:id="955" w:author="Nicholas Commins" w:date="2020-07-22T10:21:00Z">
        <w:r w:rsidRPr="006E0DE6" w:rsidDel="0033184D">
          <w:delText>categories</w:delText>
        </w:r>
      </w:del>
      <w:ins w:id="956" w:author="Nicholas Commins" w:date="2020-07-22T10:21:00Z">
        <w:r w:rsidR="0033184D">
          <w:t>generally</w:t>
        </w:r>
      </w:ins>
      <w:bookmarkEnd w:id="954"/>
    </w:p>
    <w:p w14:paraId="1C985DF4" w14:textId="77777777" w:rsidR="0033184D" w:rsidRDefault="00380104" w:rsidP="00380104">
      <w:pPr>
        <w:autoSpaceDE w:val="0"/>
        <w:autoSpaceDN w:val="0"/>
        <w:adjustRightInd w:val="0"/>
        <w:spacing w:before="120" w:after="120"/>
        <w:rPr>
          <w:ins w:id="957" w:author="Nicholas Commins" w:date="2020-07-22T10:18:00Z"/>
          <w:rFonts w:ascii="Arial" w:hAnsi="Arial" w:cs="Arial"/>
          <w:sz w:val="22"/>
          <w:szCs w:val="22"/>
        </w:rPr>
      </w:pPr>
      <w:r w:rsidRPr="006E0DE6">
        <w:rPr>
          <w:rFonts w:ascii="Arial" w:hAnsi="Arial" w:cs="Arial"/>
          <w:sz w:val="22"/>
          <w:szCs w:val="22"/>
        </w:rPr>
        <w:t xml:space="preserve">(1) </w:t>
      </w:r>
      <w:del w:id="958" w:author="Nicholas Commins" w:date="2020-07-22T10:18:00Z">
        <w:r w:rsidRPr="006E0DE6" w:rsidDel="0033184D">
          <w:rPr>
            <w:rFonts w:ascii="Arial" w:hAnsi="Arial" w:cs="Arial"/>
            <w:sz w:val="22"/>
            <w:szCs w:val="22"/>
          </w:rPr>
          <w:delText xml:space="preserve">Membership </w:delText>
        </w:r>
      </w:del>
      <w:ins w:id="959" w:author="Nicholas Commins" w:date="2020-07-22T10:18:00Z">
        <w:r w:rsidR="0033184D">
          <w:rPr>
            <w:rFonts w:ascii="Arial" w:hAnsi="Arial" w:cs="Arial"/>
            <w:sz w:val="22"/>
            <w:szCs w:val="22"/>
          </w:rPr>
          <w:t>A person is eligible to be a member of the association if:</w:t>
        </w:r>
        <w:r w:rsidR="0033184D" w:rsidRPr="006E0DE6">
          <w:rPr>
            <w:rFonts w:ascii="Arial" w:hAnsi="Arial" w:cs="Arial"/>
            <w:sz w:val="22"/>
            <w:szCs w:val="22"/>
          </w:rPr>
          <w:t xml:space="preserve"> </w:t>
        </w:r>
      </w:ins>
    </w:p>
    <w:p w14:paraId="74C316E8" w14:textId="53F2E661" w:rsidR="0033184D" w:rsidRDefault="0033184D" w:rsidP="0033184D">
      <w:pPr>
        <w:pStyle w:val="ListParagraph"/>
        <w:numPr>
          <w:ilvl w:val="0"/>
          <w:numId w:val="31"/>
        </w:numPr>
        <w:autoSpaceDE w:val="0"/>
        <w:autoSpaceDN w:val="0"/>
        <w:adjustRightInd w:val="0"/>
        <w:spacing w:before="120" w:after="120"/>
        <w:rPr>
          <w:ins w:id="960" w:author="Nicholas Commins" w:date="2020-07-22T10:19:00Z"/>
          <w:rFonts w:ascii="Arial" w:hAnsi="Arial" w:cs="Arial"/>
          <w:sz w:val="22"/>
          <w:szCs w:val="22"/>
        </w:rPr>
      </w:pPr>
      <w:ins w:id="961" w:author="Nicholas Commins" w:date="2020-07-22T10:18:00Z">
        <w:r>
          <w:rPr>
            <w:rFonts w:ascii="Arial" w:hAnsi="Arial" w:cs="Arial"/>
            <w:sz w:val="22"/>
            <w:szCs w:val="22"/>
          </w:rPr>
          <w:t xml:space="preserve">the person is a </w:t>
        </w:r>
      </w:ins>
      <w:del w:id="962" w:author="Nicholas Commins" w:date="2020-07-22T10:18:00Z">
        <w:r w:rsidR="00380104" w:rsidRPr="0033184D" w:rsidDel="0033184D">
          <w:rPr>
            <w:rFonts w:ascii="Arial" w:hAnsi="Arial" w:cs="Arial"/>
            <w:sz w:val="22"/>
            <w:szCs w:val="22"/>
          </w:rPr>
          <w:delText xml:space="preserve">shall be open to both </w:delText>
        </w:r>
      </w:del>
      <w:r w:rsidR="00380104" w:rsidRPr="0033184D">
        <w:rPr>
          <w:rFonts w:ascii="Arial" w:hAnsi="Arial" w:cs="Arial"/>
          <w:sz w:val="22"/>
          <w:szCs w:val="22"/>
        </w:rPr>
        <w:t>natural person</w:t>
      </w:r>
      <w:ins w:id="963" w:author="Nicholas Commins" w:date="2020-07-22T10:19:00Z">
        <w:r>
          <w:rPr>
            <w:rFonts w:ascii="Arial" w:hAnsi="Arial" w:cs="Arial"/>
            <w:sz w:val="22"/>
            <w:szCs w:val="22"/>
          </w:rPr>
          <w:t xml:space="preserve">; </w:t>
        </w:r>
      </w:ins>
    </w:p>
    <w:p w14:paraId="5CFA0820" w14:textId="19E539CB" w:rsidR="0033184D" w:rsidRDefault="0033184D" w:rsidP="0033184D">
      <w:pPr>
        <w:pStyle w:val="ListParagraph"/>
        <w:numPr>
          <w:ilvl w:val="0"/>
          <w:numId w:val="31"/>
        </w:numPr>
        <w:autoSpaceDE w:val="0"/>
        <w:autoSpaceDN w:val="0"/>
        <w:adjustRightInd w:val="0"/>
        <w:spacing w:before="120" w:after="120"/>
        <w:rPr>
          <w:ins w:id="964" w:author="Nicholas Commins" w:date="2020-07-22T10:19:00Z"/>
          <w:rFonts w:ascii="Arial" w:hAnsi="Arial" w:cs="Arial"/>
          <w:sz w:val="22"/>
          <w:szCs w:val="22"/>
        </w:rPr>
      </w:pPr>
      <w:ins w:id="965" w:author="Nicholas Commins" w:date="2020-07-22T10:19:00Z">
        <w:r>
          <w:rPr>
            <w:rFonts w:ascii="Arial" w:hAnsi="Arial" w:cs="Arial"/>
            <w:sz w:val="22"/>
            <w:szCs w:val="22"/>
          </w:rPr>
          <w:t>the person is a</w:t>
        </w:r>
      </w:ins>
      <w:del w:id="966" w:author="Nicholas Commins" w:date="2020-07-22T10:19:00Z">
        <w:r w:rsidR="00380104" w:rsidRPr="0033184D" w:rsidDel="0033184D">
          <w:rPr>
            <w:rFonts w:ascii="Arial" w:hAnsi="Arial" w:cs="Arial"/>
            <w:sz w:val="22"/>
            <w:szCs w:val="22"/>
          </w:rPr>
          <w:delText>s</w:delText>
        </w:r>
      </w:del>
      <w:r w:rsidR="00380104" w:rsidRPr="0033184D">
        <w:rPr>
          <w:rFonts w:ascii="Arial" w:hAnsi="Arial" w:cs="Arial"/>
          <w:sz w:val="22"/>
          <w:szCs w:val="22"/>
        </w:rPr>
        <w:t xml:space="preserve"> </w:t>
      </w:r>
      <w:del w:id="967" w:author="Nicholas Commins" w:date="2020-07-22T10:14:00Z">
        <w:r w:rsidR="00380104" w:rsidRPr="0033184D" w:rsidDel="0033184D">
          <w:rPr>
            <w:rFonts w:ascii="Arial" w:hAnsi="Arial" w:cs="Arial"/>
            <w:sz w:val="22"/>
            <w:szCs w:val="22"/>
          </w:rPr>
          <w:delText xml:space="preserve">and to </w:delText>
        </w:r>
      </w:del>
      <w:r w:rsidR="00380104" w:rsidRPr="0033184D">
        <w:rPr>
          <w:rFonts w:ascii="Arial" w:hAnsi="Arial" w:cs="Arial"/>
          <w:sz w:val="22"/>
          <w:szCs w:val="22"/>
        </w:rPr>
        <w:t>body corporate</w:t>
      </w:r>
      <w:ins w:id="968" w:author="Nicholas Commins" w:date="2020-07-22T10:19:00Z">
        <w:r>
          <w:rPr>
            <w:rFonts w:ascii="Arial" w:hAnsi="Arial" w:cs="Arial"/>
            <w:sz w:val="22"/>
            <w:szCs w:val="22"/>
          </w:rPr>
          <w:t xml:space="preserve"> incorporated under the laws of Australia;</w:t>
        </w:r>
      </w:ins>
      <w:ins w:id="969" w:author="Nicholas Commins" w:date="2020-07-22T10:20:00Z">
        <w:r>
          <w:rPr>
            <w:rFonts w:ascii="Arial" w:hAnsi="Arial" w:cs="Arial"/>
            <w:sz w:val="22"/>
            <w:szCs w:val="22"/>
          </w:rPr>
          <w:t xml:space="preserve"> </w:t>
        </w:r>
      </w:ins>
      <w:ins w:id="970" w:author="Nicholas Commins" w:date="2020-07-22T10:19:00Z">
        <w:r>
          <w:rPr>
            <w:rFonts w:ascii="Arial" w:hAnsi="Arial" w:cs="Arial"/>
            <w:sz w:val="22"/>
            <w:szCs w:val="22"/>
          </w:rPr>
          <w:t>or</w:t>
        </w:r>
      </w:ins>
    </w:p>
    <w:p w14:paraId="10B2AA7B" w14:textId="646FF4CD" w:rsidR="00380104" w:rsidRDefault="00380104" w:rsidP="0033184D">
      <w:pPr>
        <w:pStyle w:val="ListParagraph"/>
        <w:numPr>
          <w:ilvl w:val="0"/>
          <w:numId w:val="31"/>
        </w:numPr>
        <w:autoSpaceDE w:val="0"/>
        <w:autoSpaceDN w:val="0"/>
        <w:adjustRightInd w:val="0"/>
        <w:spacing w:before="120" w:after="120"/>
        <w:rPr>
          <w:ins w:id="971" w:author="Nicholas Commins" w:date="2020-07-22T10:20:00Z"/>
          <w:rFonts w:ascii="Arial" w:hAnsi="Arial" w:cs="Arial"/>
          <w:sz w:val="22"/>
          <w:szCs w:val="22"/>
        </w:rPr>
      </w:pPr>
      <w:del w:id="972" w:author="Nicholas Commins" w:date="2020-07-22T10:19:00Z">
        <w:r w:rsidRPr="0033184D" w:rsidDel="0033184D">
          <w:rPr>
            <w:rFonts w:ascii="Arial" w:hAnsi="Arial" w:cs="Arial"/>
            <w:sz w:val="22"/>
            <w:szCs w:val="22"/>
          </w:rPr>
          <w:delText>s</w:delText>
        </w:r>
      </w:del>
      <w:ins w:id="973" w:author="Nicholas Commins" w:date="2020-07-22T10:19:00Z">
        <w:r w:rsidR="0033184D">
          <w:rPr>
            <w:rFonts w:ascii="Arial" w:hAnsi="Arial" w:cs="Arial"/>
            <w:sz w:val="22"/>
            <w:szCs w:val="22"/>
          </w:rPr>
          <w:t>the person is</w:t>
        </w:r>
      </w:ins>
      <w:ins w:id="974" w:author="Nicholas Commins" w:date="2020-07-22T10:14:00Z">
        <w:r w:rsidR="0033184D" w:rsidRPr="0033184D">
          <w:rPr>
            <w:rFonts w:ascii="Arial" w:hAnsi="Arial" w:cs="Arial"/>
            <w:sz w:val="22"/>
            <w:szCs w:val="22"/>
          </w:rPr>
          <w:t xml:space="preserve"> </w:t>
        </w:r>
      </w:ins>
      <w:ins w:id="975" w:author="Nicholas Commins" w:date="2020-07-22T10:19:00Z">
        <w:r w:rsidR="0033184D">
          <w:rPr>
            <w:rFonts w:ascii="Arial" w:hAnsi="Arial" w:cs="Arial"/>
            <w:sz w:val="22"/>
            <w:szCs w:val="22"/>
          </w:rPr>
          <w:t>an organisation</w:t>
        </w:r>
      </w:ins>
      <w:ins w:id="976" w:author="Nicholas Commins" w:date="2020-07-22T12:24:00Z">
        <w:r w:rsidR="00D52E99">
          <w:rPr>
            <w:rFonts w:ascii="Arial" w:hAnsi="Arial" w:cs="Arial"/>
            <w:sz w:val="22"/>
            <w:szCs w:val="22"/>
          </w:rPr>
          <w:t>; or government agency or department,</w:t>
        </w:r>
      </w:ins>
      <w:ins w:id="977" w:author="Nicholas Commins" w:date="2020-07-22T10:19:00Z">
        <w:r w:rsidR="0033184D">
          <w:rPr>
            <w:rFonts w:ascii="Arial" w:hAnsi="Arial" w:cs="Arial"/>
            <w:sz w:val="22"/>
            <w:szCs w:val="22"/>
          </w:rPr>
          <w:t xml:space="preserve"> </w:t>
        </w:r>
      </w:ins>
      <w:ins w:id="978" w:author="Nicholas Commins" w:date="2020-08-03T09:00:00Z">
        <w:r w:rsidR="00A244E1">
          <w:rPr>
            <w:rFonts w:ascii="Arial" w:hAnsi="Arial" w:cs="Arial"/>
            <w:sz w:val="22"/>
            <w:szCs w:val="22"/>
          </w:rPr>
          <w:t xml:space="preserve">that has been </w:t>
        </w:r>
      </w:ins>
      <w:ins w:id="979" w:author="Nicholas Commins" w:date="2020-07-22T10:19:00Z">
        <w:r w:rsidR="0033184D">
          <w:rPr>
            <w:rFonts w:ascii="Arial" w:hAnsi="Arial" w:cs="Arial"/>
            <w:sz w:val="22"/>
            <w:szCs w:val="22"/>
          </w:rPr>
          <w:t>rec</w:t>
        </w:r>
      </w:ins>
      <w:ins w:id="980" w:author="Nicholas Commins" w:date="2020-07-22T10:20:00Z">
        <w:r w:rsidR="0033184D">
          <w:rPr>
            <w:rFonts w:ascii="Arial" w:hAnsi="Arial" w:cs="Arial"/>
            <w:sz w:val="22"/>
            <w:szCs w:val="22"/>
          </w:rPr>
          <w:t xml:space="preserve">ognised by the </w:t>
        </w:r>
      </w:ins>
      <w:ins w:id="981" w:author="Nicholas Commins" w:date="2020-07-22T11:26:00Z">
        <w:r w:rsidR="00575002">
          <w:rPr>
            <w:rFonts w:ascii="Arial" w:hAnsi="Arial" w:cs="Arial"/>
            <w:sz w:val="22"/>
            <w:szCs w:val="22"/>
          </w:rPr>
          <w:t xml:space="preserve">committee </w:t>
        </w:r>
      </w:ins>
      <w:ins w:id="982" w:author="Nicholas Commins" w:date="2020-07-22T12:18:00Z">
        <w:r w:rsidR="0017538B">
          <w:rPr>
            <w:rFonts w:ascii="Arial" w:hAnsi="Arial" w:cs="Arial"/>
            <w:sz w:val="22"/>
            <w:szCs w:val="22"/>
          </w:rPr>
          <w:t xml:space="preserve">from time to time </w:t>
        </w:r>
      </w:ins>
      <w:ins w:id="983" w:author="Nicholas Commins" w:date="2020-07-22T10:15:00Z">
        <w:r w:rsidR="0033184D" w:rsidRPr="0033184D">
          <w:rPr>
            <w:rFonts w:ascii="Arial" w:hAnsi="Arial" w:cs="Arial"/>
            <w:sz w:val="22"/>
            <w:szCs w:val="22"/>
          </w:rPr>
          <w:t xml:space="preserve">as being </w:t>
        </w:r>
      </w:ins>
      <w:ins w:id="984" w:author="Nicholas Commins" w:date="2020-07-22T10:20:00Z">
        <w:r w:rsidR="0033184D">
          <w:rPr>
            <w:rFonts w:ascii="Arial" w:hAnsi="Arial" w:cs="Arial"/>
            <w:sz w:val="22"/>
            <w:szCs w:val="22"/>
          </w:rPr>
          <w:t>a</w:t>
        </w:r>
      </w:ins>
      <w:ins w:id="985" w:author="Nicholas Commins" w:date="2020-07-22T12:18:00Z">
        <w:r w:rsidR="0017538B">
          <w:rPr>
            <w:rFonts w:ascii="Arial" w:hAnsi="Arial" w:cs="Arial"/>
            <w:sz w:val="22"/>
            <w:szCs w:val="22"/>
          </w:rPr>
          <w:t xml:space="preserve">n </w:t>
        </w:r>
      </w:ins>
      <w:ins w:id="986" w:author="Nicholas Commins" w:date="2020-07-22T10:15:00Z">
        <w:r w:rsidR="0033184D" w:rsidRPr="0033184D">
          <w:rPr>
            <w:rFonts w:ascii="Arial" w:hAnsi="Arial" w:cs="Arial"/>
            <w:sz w:val="22"/>
            <w:szCs w:val="22"/>
          </w:rPr>
          <w:t>organisation</w:t>
        </w:r>
      </w:ins>
      <w:ins w:id="987" w:author="Nicholas Commins" w:date="2020-07-22T10:20:00Z">
        <w:r w:rsidR="0033184D">
          <w:rPr>
            <w:rFonts w:ascii="Arial" w:hAnsi="Arial" w:cs="Arial"/>
            <w:sz w:val="22"/>
            <w:szCs w:val="22"/>
          </w:rPr>
          <w:t xml:space="preserve"> capable of forming legal relations,</w:t>
        </w:r>
      </w:ins>
      <w:del w:id="988" w:author="Nicholas Commins" w:date="2020-07-22T10:20:00Z">
        <w:r w:rsidRPr="0033184D" w:rsidDel="0033184D">
          <w:rPr>
            <w:rFonts w:ascii="Arial" w:hAnsi="Arial" w:cs="Arial"/>
            <w:sz w:val="22"/>
            <w:szCs w:val="22"/>
          </w:rPr>
          <w:delText>.</w:delText>
        </w:r>
      </w:del>
    </w:p>
    <w:p w14:paraId="5B06C633" w14:textId="598766AE" w:rsidR="0017538B" w:rsidRDefault="0033184D" w:rsidP="0033184D">
      <w:pPr>
        <w:autoSpaceDE w:val="0"/>
        <w:autoSpaceDN w:val="0"/>
        <w:adjustRightInd w:val="0"/>
        <w:spacing w:before="120" w:after="120"/>
        <w:rPr>
          <w:ins w:id="989" w:author="Nicholas Commins" w:date="2020-07-22T10:21:00Z"/>
          <w:rFonts w:ascii="Arial" w:hAnsi="Arial" w:cs="Arial"/>
          <w:sz w:val="22"/>
          <w:szCs w:val="22"/>
        </w:rPr>
      </w:pPr>
      <w:ins w:id="990" w:author="Nicholas Commins" w:date="2020-07-22T10:20:00Z">
        <w:r>
          <w:rPr>
            <w:rFonts w:ascii="Arial" w:hAnsi="Arial" w:cs="Arial"/>
            <w:sz w:val="22"/>
            <w:szCs w:val="22"/>
          </w:rPr>
          <w:lastRenderedPageBreak/>
          <w:t>and, the person has applied and been approved for membership of the association in</w:t>
        </w:r>
      </w:ins>
      <w:ins w:id="991" w:author="Nicholas Commins" w:date="2020-07-22T10:21:00Z">
        <w:r>
          <w:rPr>
            <w:rFonts w:ascii="Arial" w:hAnsi="Arial" w:cs="Arial"/>
            <w:sz w:val="22"/>
            <w:szCs w:val="22"/>
          </w:rPr>
          <w:t xml:space="preserve"> accordance with clause 6.</w:t>
        </w:r>
      </w:ins>
    </w:p>
    <w:p w14:paraId="7EBA3AF3" w14:textId="6FFA17A6" w:rsidR="0033184D" w:rsidRPr="0033184D" w:rsidDel="00BC7335" w:rsidRDefault="0033184D" w:rsidP="0033184D">
      <w:pPr>
        <w:autoSpaceDE w:val="0"/>
        <w:autoSpaceDN w:val="0"/>
        <w:adjustRightInd w:val="0"/>
        <w:spacing w:before="120" w:after="120"/>
        <w:ind w:left="360"/>
        <w:rPr>
          <w:del w:id="992" w:author="Nicholas Commins" w:date="2020-07-22T11:43:00Z"/>
          <w:rFonts w:ascii="Arial" w:hAnsi="Arial" w:cs="Arial"/>
          <w:sz w:val="22"/>
          <w:szCs w:val="22"/>
        </w:rPr>
      </w:pPr>
    </w:p>
    <w:p w14:paraId="3142FBC3" w14:textId="0E5D655F" w:rsidR="00380104" w:rsidRPr="006E0DE6" w:rsidDel="00BC7335" w:rsidRDefault="00380104" w:rsidP="00380104">
      <w:pPr>
        <w:autoSpaceDE w:val="0"/>
        <w:autoSpaceDN w:val="0"/>
        <w:adjustRightInd w:val="0"/>
        <w:spacing w:before="120" w:after="120"/>
        <w:rPr>
          <w:del w:id="993" w:author="Nicholas Commins" w:date="2020-07-22T11:43:00Z"/>
          <w:rFonts w:ascii="Arial" w:hAnsi="Arial" w:cs="Arial"/>
          <w:sz w:val="22"/>
          <w:szCs w:val="22"/>
        </w:rPr>
      </w:pPr>
      <w:del w:id="994" w:author="Nicholas Commins" w:date="2020-07-22T11:43:00Z">
        <w:r w:rsidRPr="006E0DE6" w:rsidDel="00BC7335">
          <w:rPr>
            <w:rFonts w:ascii="Arial" w:hAnsi="Arial" w:cs="Arial"/>
            <w:sz w:val="22"/>
            <w:szCs w:val="22"/>
          </w:rPr>
          <w:delText>(2) The categories of membership are:</w:delText>
        </w:r>
      </w:del>
    </w:p>
    <w:p w14:paraId="71C141D3" w14:textId="1FFF496E" w:rsidR="00380104" w:rsidRPr="006E0DE6" w:rsidDel="00BC7335" w:rsidRDefault="00380104" w:rsidP="00380104">
      <w:pPr>
        <w:numPr>
          <w:ilvl w:val="0"/>
          <w:numId w:val="15"/>
        </w:numPr>
        <w:autoSpaceDE w:val="0"/>
        <w:autoSpaceDN w:val="0"/>
        <w:adjustRightInd w:val="0"/>
        <w:spacing w:before="120" w:after="120"/>
        <w:rPr>
          <w:del w:id="995" w:author="Nicholas Commins" w:date="2020-07-22T11:43:00Z"/>
          <w:rFonts w:ascii="Arial" w:hAnsi="Arial" w:cs="Arial"/>
          <w:sz w:val="22"/>
          <w:szCs w:val="22"/>
        </w:rPr>
      </w:pPr>
      <w:del w:id="996" w:author="Nicholas Commins" w:date="2020-07-22T11:43:00Z">
        <w:r w:rsidRPr="006E0DE6" w:rsidDel="00BC7335">
          <w:rPr>
            <w:rFonts w:ascii="Arial" w:hAnsi="Arial" w:cs="Arial"/>
            <w:sz w:val="22"/>
            <w:szCs w:val="22"/>
          </w:rPr>
          <w:delText>Landcare Body Corporate Member;</w:delText>
        </w:r>
      </w:del>
    </w:p>
    <w:p w14:paraId="1E0741A0" w14:textId="5A826D49" w:rsidR="00380104" w:rsidRPr="006E0DE6" w:rsidDel="00BC7335" w:rsidRDefault="00380104" w:rsidP="00380104">
      <w:pPr>
        <w:numPr>
          <w:ilvl w:val="0"/>
          <w:numId w:val="15"/>
        </w:numPr>
        <w:autoSpaceDE w:val="0"/>
        <w:autoSpaceDN w:val="0"/>
        <w:adjustRightInd w:val="0"/>
        <w:spacing w:before="120" w:after="120"/>
        <w:rPr>
          <w:del w:id="997" w:author="Nicholas Commins" w:date="2020-07-22T11:43:00Z"/>
          <w:rFonts w:ascii="Arial" w:hAnsi="Arial" w:cs="Arial"/>
          <w:sz w:val="22"/>
          <w:szCs w:val="22"/>
        </w:rPr>
      </w:pPr>
      <w:del w:id="998" w:author="Nicholas Commins" w:date="2020-07-22T11:43:00Z">
        <w:r w:rsidRPr="006E0DE6" w:rsidDel="00BC7335">
          <w:rPr>
            <w:rFonts w:ascii="Arial" w:hAnsi="Arial" w:cs="Arial"/>
            <w:sz w:val="22"/>
            <w:szCs w:val="22"/>
          </w:rPr>
          <w:delText>Endorsed Individual Member; and</w:delText>
        </w:r>
      </w:del>
    </w:p>
    <w:p w14:paraId="176D6846" w14:textId="2D419C8E" w:rsidR="00380104" w:rsidRPr="006E0DE6" w:rsidDel="00BC7335" w:rsidRDefault="00380104" w:rsidP="00380104">
      <w:pPr>
        <w:numPr>
          <w:ilvl w:val="0"/>
          <w:numId w:val="15"/>
        </w:numPr>
        <w:autoSpaceDE w:val="0"/>
        <w:autoSpaceDN w:val="0"/>
        <w:adjustRightInd w:val="0"/>
        <w:spacing w:before="120" w:after="120"/>
        <w:rPr>
          <w:del w:id="999" w:author="Nicholas Commins" w:date="2020-07-22T11:43:00Z"/>
          <w:rFonts w:ascii="Arial" w:hAnsi="Arial" w:cs="Arial"/>
          <w:sz w:val="22"/>
          <w:szCs w:val="22"/>
        </w:rPr>
      </w:pPr>
      <w:del w:id="1000" w:author="Nicholas Commins" w:date="2020-07-22T11:43:00Z">
        <w:r w:rsidRPr="006E0DE6" w:rsidDel="00BC7335">
          <w:rPr>
            <w:rFonts w:ascii="Arial" w:hAnsi="Arial" w:cs="Arial"/>
            <w:sz w:val="22"/>
            <w:szCs w:val="22"/>
          </w:rPr>
          <w:delText>Honorary Life Member.</w:delText>
        </w:r>
      </w:del>
    </w:p>
    <w:p w14:paraId="5B461467" w14:textId="491FBAD8" w:rsidR="00380104" w:rsidRPr="006E0DE6" w:rsidRDefault="00380104" w:rsidP="00380104">
      <w:pPr>
        <w:autoSpaceDE w:val="0"/>
        <w:autoSpaceDN w:val="0"/>
        <w:adjustRightInd w:val="0"/>
        <w:spacing w:before="120" w:after="120"/>
        <w:rPr>
          <w:rFonts w:ascii="Arial" w:hAnsi="Arial" w:cs="Arial"/>
          <w:sz w:val="22"/>
          <w:szCs w:val="22"/>
        </w:rPr>
      </w:pPr>
      <w:del w:id="1001" w:author="Nicholas Commins" w:date="2020-07-22T11:43:00Z">
        <w:r w:rsidRPr="006E0DE6" w:rsidDel="00BC7335">
          <w:rPr>
            <w:rFonts w:ascii="Arial" w:hAnsi="Arial" w:cs="Arial"/>
            <w:sz w:val="22"/>
            <w:szCs w:val="22"/>
          </w:rPr>
          <w:delText>(3) Additional categories of members, if recommended by the committee, may be created from time to time by the members in general meeting.</w:delText>
        </w:r>
      </w:del>
    </w:p>
    <w:p w14:paraId="2A899E7E" w14:textId="5EEEBAB1" w:rsidR="00380104" w:rsidRPr="008F72DF" w:rsidRDefault="00380104" w:rsidP="00380104">
      <w:pPr>
        <w:pStyle w:val="Heading2"/>
        <w:rPr>
          <w:ins w:id="1002" w:author="Nicholas Commins" w:date="2020-07-22T10:46:00Z"/>
        </w:rPr>
      </w:pPr>
      <w:bookmarkStart w:id="1003" w:name="_Toc49954500"/>
      <w:r w:rsidRPr="00810B00">
        <w:t xml:space="preserve">5A. Membership </w:t>
      </w:r>
      <w:ins w:id="1004" w:author="Nicholas Commins" w:date="2020-07-22T10:23:00Z">
        <w:r w:rsidR="0033184D" w:rsidRPr="00810B00">
          <w:t xml:space="preserve">categories, </w:t>
        </w:r>
      </w:ins>
      <w:r w:rsidRPr="00810B00">
        <w:t>qualifications and benefi</w:t>
      </w:r>
      <w:r w:rsidRPr="008F72DF">
        <w:t>ts</w:t>
      </w:r>
      <w:bookmarkEnd w:id="1003"/>
    </w:p>
    <w:p w14:paraId="077CFDC2" w14:textId="20094D98" w:rsidR="00380722" w:rsidRPr="0042443F" w:rsidRDefault="00380722" w:rsidP="00380722">
      <w:pPr>
        <w:rPr>
          <w:ins w:id="1005" w:author="Nicholas Commins" w:date="2020-07-22T11:21:00Z"/>
          <w:rFonts w:ascii="Arial" w:hAnsi="Arial" w:cs="Arial"/>
          <w:rPrChange w:id="1006" w:author="John McLoughlin" w:date="2020-09-02T15:56:00Z">
            <w:rPr>
              <w:ins w:id="1007" w:author="Nicholas Commins" w:date="2020-07-22T11:21:00Z"/>
            </w:rPr>
          </w:rPrChange>
        </w:rPr>
      </w:pPr>
    </w:p>
    <w:p w14:paraId="75FB1E15" w14:textId="77777777" w:rsidR="004508F9" w:rsidRPr="0042443F" w:rsidRDefault="004508F9" w:rsidP="00575002">
      <w:pPr>
        <w:pStyle w:val="ListParagraph"/>
        <w:numPr>
          <w:ilvl w:val="0"/>
          <w:numId w:val="16"/>
        </w:numPr>
        <w:rPr>
          <w:ins w:id="1008" w:author="Nicholas Commins" w:date="2020-07-22T11:41:00Z"/>
          <w:rFonts w:ascii="Arial" w:hAnsi="Arial" w:cs="Arial"/>
          <w:sz w:val="22"/>
          <w:szCs w:val="22"/>
          <w:rPrChange w:id="1009" w:author="John McLoughlin" w:date="2020-09-02T15:56:00Z">
            <w:rPr>
              <w:ins w:id="1010" w:author="Nicholas Commins" w:date="2020-07-22T11:41:00Z"/>
            </w:rPr>
          </w:rPrChange>
        </w:rPr>
      </w:pPr>
      <w:ins w:id="1011" w:author="Nicholas Commins" w:date="2020-07-22T11:40:00Z">
        <w:r w:rsidRPr="0042443F">
          <w:rPr>
            <w:rFonts w:ascii="Arial" w:hAnsi="Arial" w:cs="Arial"/>
            <w:sz w:val="22"/>
            <w:szCs w:val="22"/>
            <w:rPrChange w:id="1012" w:author="John McLoughlin" w:date="2020-09-02T15:56:00Z">
              <w:rPr/>
            </w:rPrChange>
          </w:rPr>
          <w:t>Membership of the association is divided into the following categories</w:t>
        </w:r>
      </w:ins>
      <w:ins w:id="1013" w:author="Nicholas Commins" w:date="2020-07-22T11:41:00Z">
        <w:r w:rsidRPr="0042443F">
          <w:rPr>
            <w:rFonts w:ascii="Arial" w:hAnsi="Arial" w:cs="Arial"/>
            <w:sz w:val="22"/>
            <w:szCs w:val="22"/>
            <w:rPrChange w:id="1014" w:author="John McLoughlin" w:date="2020-09-02T15:56:00Z">
              <w:rPr/>
            </w:rPrChange>
          </w:rPr>
          <w:t>:</w:t>
        </w:r>
      </w:ins>
    </w:p>
    <w:p w14:paraId="58314E77" w14:textId="77777777" w:rsidR="00BC7335" w:rsidRPr="0042443F" w:rsidRDefault="00BC7335" w:rsidP="004508F9">
      <w:pPr>
        <w:pStyle w:val="ListParagraph"/>
        <w:numPr>
          <w:ilvl w:val="1"/>
          <w:numId w:val="16"/>
        </w:numPr>
        <w:rPr>
          <w:ins w:id="1015" w:author="Nicholas Commins" w:date="2020-07-22T11:41:00Z"/>
          <w:rFonts w:ascii="Arial" w:hAnsi="Arial" w:cs="Arial"/>
          <w:sz w:val="22"/>
          <w:szCs w:val="22"/>
          <w:rPrChange w:id="1016" w:author="John McLoughlin" w:date="2020-09-02T15:56:00Z">
            <w:rPr>
              <w:ins w:id="1017" w:author="Nicholas Commins" w:date="2020-07-22T11:41:00Z"/>
            </w:rPr>
          </w:rPrChange>
        </w:rPr>
      </w:pPr>
      <w:ins w:id="1018" w:author="Nicholas Commins" w:date="2020-07-22T11:41:00Z">
        <w:r w:rsidRPr="0042443F">
          <w:rPr>
            <w:rFonts w:ascii="Arial" w:hAnsi="Arial" w:cs="Arial"/>
            <w:sz w:val="22"/>
            <w:szCs w:val="22"/>
            <w:rPrChange w:id="1019" w:author="John McLoughlin" w:date="2020-09-02T15:56:00Z">
              <w:rPr/>
            </w:rPrChange>
          </w:rPr>
          <w:t>Landcare Group Member;</w:t>
        </w:r>
      </w:ins>
    </w:p>
    <w:p w14:paraId="2B2C0B14" w14:textId="77777777" w:rsidR="00BC7335" w:rsidRPr="0042443F" w:rsidRDefault="00BC7335" w:rsidP="004508F9">
      <w:pPr>
        <w:pStyle w:val="ListParagraph"/>
        <w:numPr>
          <w:ilvl w:val="1"/>
          <w:numId w:val="16"/>
        </w:numPr>
        <w:rPr>
          <w:ins w:id="1020" w:author="Nicholas Commins" w:date="2020-07-22T11:41:00Z"/>
          <w:rFonts w:ascii="Arial" w:hAnsi="Arial" w:cs="Arial"/>
          <w:sz w:val="22"/>
          <w:szCs w:val="22"/>
          <w:rPrChange w:id="1021" w:author="John McLoughlin" w:date="2020-09-02T15:56:00Z">
            <w:rPr>
              <w:ins w:id="1022" w:author="Nicholas Commins" w:date="2020-07-22T11:41:00Z"/>
            </w:rPr>
          </w:rPrChange>
        </w:rPr>
      </w:pPr>
      <w:ins w:id="1023" w:author="Nicholas Commins" w:date="2020-07-22T11:41:00Z">
        <w:r w:rsidRPr="0042443F">
          <w:rPr>
            <w:rFonts w:ascii="Arial" w:hAnsi="Arial" w:cs="Arial"/>
            <w:sz w:val="22"/>
            <w:szCs w:val="22"/>
            <w:rPrChange w:id="1024" w:author="John McLoughlin" w:date="2020-09-02T15:56:00Z">
              <w:rPr/>
            </w:rPrChange>
          </w:rPr>
          <w:t>Associate Member;</w:t>
        </w:r>
      </w:ins>
    </w:p>
    <w:p w14:paraId="7BB13EFF" w14:textId="77777777" w:rsidR="00BC7335" w:rsidRPr="0042443F" w:rsidRDefault="00BC7335" w:rsidP="004508F9">
      <w:pPr>
        <w:pStyle w:val="ListParagraph"/>
        <w:numPr>
          <w:ilvl w:val="1"/>
          <w:numId w:val="16"/>
        </w:numPr>
        <w:rPr>
          <w:ins w:id="1025" w:author="Nicholas Commins" w:date="2020-07-22T11:41:00Z"/>
          <w:rFonts w:ascii="Arial" w:hAnsi="Arial" w:cs="Arial"/>
          <w:sz w:val="22"/>
          <w:szCs w:val="22"/>
          <w:rPrChange w:id="1026" w:author="John McLoughlin" w:date="2020-09-02T15:56:00Z">
            <w:rPr>
              <w:ins w:id="1027" w:author="Nicholas Commins" w:date="2020-07-22T11:41:00Z"/>
            </w:rPr>
          </w:rPrChange>
        </w:rPr>
      </w:pPr>
      <w:ins w:id="1028" w:author="Nicholas Commins" w:date="2020-07-22T11:41:00Z">
        <w:r w:rsidRPr="0042443F">
          <w:rPr>
            <w:rFonts w:ascii="Arial" w:hAnsi="Arial" w:cs="Arial"/>
            <w:sz w:val="22"/>
            <w:szCs w:val="22"/>
            <w:rPrChange w:id="1029" w:author="John McLoughlin" w:date="2020-09-02T15:56:00Z">
              <w:rPr/>
            </w:rPrChange>
          </w:rPr>
          <w:t>Individual Member;</w:t>
        </w:r>
      </w:ins>
    </w:p>
    <w:p w14:paraId="3997F216" w14:textId="370AA859" w:rsidR="00BC7335" w:rsidRPr="0042443F" w:rsidRDefault="00BC7335" w:rsidP="004508F9">
      <w:pPr>
        <w:pStyle w:val="ListParagraph"/>
        <w:numPr>
          <w:ilvl w:val="1"/>
          <w:numId w:val="16"/>
        </w:numPr>
        <w:rPr>
          <w:ins w:id="1030" w:author="Nicholas Commins" w:date="2020-07-22T11:42:00Z"/>
          <w:rFonts w:ascii="Arial" w:hAnsi="Arial" w:cs="Arial"/>
          <w:sz w:val="22"/>
          <w:szCs w:val="22"/>
          <w:rPrChange w:id="1031" w:author="John McLoughlin" w:date="2020-09-02T15:56:00Z">
            <w:rPr>
              <w:ins w:id="1032" w:author="Nicholas Commins" w:date="2020-07-22T11:42:00Z"/>
            </w:rPr>
          </w:rPrChange>
        </w:rPr>
      </w:pPr>
      <w:ins w:id="1033" w:author="Nicholas Commins" w:date="2020-07-22T11:42:00Z">
        <w:r w:rsidRPr="0042443F">
          <w:rPr>
            <w:rFonts w:ascii="Arial" w:hAnsi="Arial" w:cs="Arial"/>
            <w:sz w:val="22"/>
            <w:szCs w:val="22"/>
            <w:rPrChange w:id="1034" w:author="John McLoughlin" w:date="2020-09-02T15:56:00Z">
              <w:rPr/>
            </w:rPrChange>
          </w:rPr>
          <w:t>Endorsed Individual Member;</w:t>
        </w:r>
      </w:ins>
      <w:ins w:id="1035" w:author="Nicholas Commins" w:date="2020-07-22T16:42:00Z">
        <w:r w:rsidR="00F2007A" w:rsidRPr="0042443F">
          <w:rPr>
            <w:rFonts w:ascii="Arial" w:hAnsi="Arial" w:cs="Arial"/>
            <w:sz w:val="22"/>
            <w:szCs w:val="22"/>
            <w:rPrChange w:id="1036" w:author="John McLoughlin" w:date="2020-09-02T15:56:00Z">
              <w:rPr/>
            </w:rPrChange>
          </w:rPr>
          <w:t xml:space="preserve"> and</w:t>
        </w:r>
      </w:ins>
    </w:p>
    <w:p w14:paraId="07A60C87" w14:textId="2EDBA7DA" w:rsidR="00F2007A" w:rsidRPr="0042443F" w:rsidRDefault="00BC7335" w:rsidP="00BC7335">
      <w:pPr>
        <w:pStyle w:val="ListParagraph"/>
        <w:numPr>
          <w:ilvl w:val="1"/>
          <w:numId w:val="16"/>
        </w:numPr>
        <w:rPr>
          <w:ins w:id="1037" w:author="Nicholas Commins" w:date="2020-07-22T16:41:00Z"/>
          <w:rFonts w:ascii="Arial" w:hAnsi="Arial" w:cs="Arial"/>
          <w:sz w:val="22"/>
          <w:szCs w:val="22"/>
          <w:rPrChange w:id="1038" w:author="John McLoughlin" w:date="2020-09-02T15:56:00Z">
            <w:rPr>
              <w:ins w:id="1039" w:author="Nicholas Commins" w:date="2020-07-22T16:41:00Z"/>
            </w:rPr>
          </w:rPrChange>
        </w:rPr>
      </w:pPr>
      <w:ins w:id="1040" w:author="Nicholas Commins" w:date="2020-07-22T11:42:00Z">
        <w:r w:rsidRPr="0042443F">
          <w:rPr>
            <w:rFonts w:ascii="Arial" w:hAnsi="Arial" w:cs="Arial"/>
            <w:sz w:val="22"/>
            <w:szCs w:val="22"/>
            <w:rPrChange w:id="1041" w:author="John McLoughlin" w:date="2020-09-02T15:56:00Z">
              <w:rPr/>
            </w:rPrChange>
          </w:rPr>
          <w:t>Honorary Life Member</w:t>
        </w:r>
      </w:ins>
      <w:ins w:id="1042" w:author="Nicholas Commins" w:date="2020-07-22T16:42:00Z">
        <w:r w:rsidR="00F2007A" w:rsidRPr="0042443F">
          <w:rPr>
            <w:rFonts w:ascii="Arial" w:hAnsi="Arial" w:cs="Arial"/>
            <w:sz w:val="22"/>
            <w:szCs w:val="22"/>
            <w:rPrChange w:id="1043" w:author="John McLoughlin" w:date="2020-09-02T15:56:00Z">
              <w:rPr/>
            </w:rPrChange>
          </w:rPr>
          <w:t>,</w:t>
        </w:r>
      </w:ins>
    </w:p>
    <w:p w14:paraId="17003353" w14:textId="7E22BA83" w:rsidR="00BC7335" w:rsidRPr="0042443F" w:rsidRDefault="00F2007A" w:rsidP="00F2007A">
      <w:pPr>
        <w:pStyle w:val="ListParagraph"/>
        <w:rPr>
          <w:ins w:id="1044" w:author="Nicholas Commins" w:date="2020-07-22T11:42:00Z"/>
          <w:rFonts w:ascii="Arial" w:hAnsi="Arial" w:cs="Arial"/>
          <w:sz w:val="22"/>
          <w:szCs w:val="22"/>
          <w:rPrChange w:id="1045" w:author="John McLoughlin" w:date="2020-09-02T15:56:00Z">
            <w:rPr>
              <w:ins w:id="1046" w:author="Nicholas Commins" w:date="2020-07-22T11:42:00Z"/>
            </w:rPr>
          </w:rPrChange>
        </w:rPr>
      </w:pPr>
      <w:ins w:id="1047" w:author="Nicholas Commins" w:date="2020-07-22T16:42:00Z">
        <w:r w:rsidRPr="0042443F">
          <w:rPr>
            <w:rFonts w:ascii="Arial" w:hAnsi="Arial" w:cs="Arial"/>
            <w:sz w:val="22"/>
            <w:szCs w:val="22"/>
            <w:rPrChange w:id="1048" w:author="John McLoughlin" w:date="2020-09-02T15:56:00Z">
              <w:rPr/>
            </w:rPrChange>
          </w:rPr>
          <w:br/>
        </w:r>
        <w:r w:rsidRPr="0042443F">
          <w:rPr>
            <w:rFonts w:ascii="Arial" w:hAnsi="Arial" w:cs="Arial"/>
            <w:sz w:val="22"/>
            <w:szCs w:val="22"/>
            <w:highlight w:val="yellow"/>
            <w:rPrChange w:id="1049" w:author="John McLoughlin" w:date="2020-09-02T15:56:00Z">
              <w:rPr>
                <w:highlight w:val="yellow"/>
              </w:rPr>
            </w:rPrChange>
          </w:rPr>
          <w:t xml:space="preserve">and the </w:t>
        </w:r>
        <w:commentRangeStart w:id="1050"/>
        <w:r w:rsidRPr="0042443F">
          <w:rPr>
            <w:rFonts w:ascii="Arial" w:hAnsi="Arial" w:cs="Arial"/>
            <w:sz w:val="22"/>
            <w:szCs w:val="22"/>
            <w:highlight w:val="yellow"/>
            <w:rPrChange w:id="1051" w:author="John McLoughlin" w:date="2020-09-02T15:56:00Z">
              <w:rPr>
                <w:highlight w:val="yellow"/>
              </w:rPr>
            </w:rPrChange>
          </w:rPr>
          <w:t xml:space="preserve">committee </w:t>
        </w:r>
      </w:ins>
      <w:commentRangeEnd w:id="1050"/>
      <w:r w:rsidR="001059FD" w:rsidRPr="0042443F">
        <w:rPr>
          <w:rStyle w:val="CommentReference"/>
          <w:rFonts w:ascii="Arial" w:hAnsi="Arial" w:cs="Arial"/>
          <w:sz w:val="22"/>
          <w:szCs w:val="22"/>
          <w:rPrChange w:id="1052" w:author="John McLoughlin" w:date="2020-09-02T15:56:00Z">
            <w:rPr>
              <w:rStyle w:val="CommentReference"/>
              <w:szCs w:val="20"/>
            </w:rPr>
          </w:rPrChange>
        </w:rPr>
        <w:commentReference w:id="1050"/>
      </w:r>
      <w:ins w:id="1053" w:author="Nicholas Commins" w:date="2020-07-22T16:42:00Z">
        <w:r w:rsidRPr="0042443F">
          <w:rPr>
            <w:rFonts w:ascii="Arial" w:hAnsi="Arial" w:cs="Arial"/>
            <w:sz w:val="22"/>
            <w:szCs w:val="22"/>
            <w:highlight w:val="yellow"/>
            <w:rPrChange w:id="1054" w:author="John McLoughlin" w:date="2020-09-02T15:56:00Z">
              <w:rPr>
                <w:highlight w:val="yellow"/>
              </w:rPr>
            </w:rPrChange>
          </w:rPr>
          <w:t>may from time to time determine eligibility criteria for each membership category</w:t>
        </w:r>
      </w:ins>
      <w:ins w:id="1055" w:author="Nicholas Commins" w:date="2020-07-22T16:43:00Z">
        <w:r w:rsidRPr="0042443F">
          <w:rPr>
            <w:rFonts w:ascii="Arial" w:hAnsi="Arial" w:cs="Arial"/>
            <w:sz w:val="22"/>
            <w:szCs w:val="22"/>
            <w:highlight w:val="yellow"/>
            <w:rPrChange w:id="1056" w:author="John McLoughlin" w:date="2020-09-02T15:56:00Z">
              <w:rPr>
                <w:highlight w:val="yellow"/>
              </w:rPr>
            </w:rPrChange>
          </w:rPr>
          <w:t xml:space="preserve"> </w:t>
        </w:r>
      </w:ins>
      <w:ins w:id="1057" w:author="Nicholas Commins" w:date="2020-08-03T09:20:00Z">
        <w:r w:rsidR="0084291D" w:rsidRPr="0042443F">
          <w:rPr>
            <w:rFonts w:ascii="Arial" w:hAnsi="Arial" w:cs="Arial"/>
            <w:sz w:val="22"/>
            <w:szCs w:val="22"/>
            <w:highlight w:val="yellow"/>
            <w:rPrChange w:id="1058" w:author="John McLoughlin" w:date="2020-09-02T15:56:00Z">
              <w:rPr>
                <w:highlight w:val="yellow"/>
              </w:rPr>
            </w:rPrChange>
          </w:rPr>
          <w:t xml:space="preserve">(except for Honorary Life Members) </w:t>
        </w:r>
      </w:ins>
      <w:ins w:id="1059" w:author="Nicholas Commins" w:date="2020-07-22T16:43:00Z">
        <w:r w:rsidRPr="0042443F">
          <w:rPr>
            <w:rFonts w:ascii="Arial" w:hAnsi="Arial" w:cs="Arial"/>
            <w:sz w:val="22"/>
            <w:szCs w:val="22"/>
            <w:highlight w:val="yellow"/>
            <w:rPrChange w:id="1060" w:author="John McLoughlin" w:date="2020-09-02T15:56:00Z">
              <w:rPr>
                <w:highlight w:val="yellow"/>
              </w:rPr>
            </w:rPrChange>
          </w:rPr>
          <w:t xml:space="preserve">by publishing </w:t>
        </w:r>
      </w:ins>
      <w:ins w:id="1061" w:author="Nicholas Commins" w:date="2020-07-22T16:44:00Z">
        <w:r w:rsidRPr="0042443F">
          <w:rPr>
            <w:rFonts w:ascii="Arial" w:hAnsi="Arial" w:cs="Arial"/>
            <w:sz w:val="22"/>
            <w:szCs w:val="22"/>
            <w:highlight w:val="yellow"/>
            <w:rPrChange w:id="1062" w:author="John McLoughlin" w:date="2020-09-02T15:56:00Z">
              <w:rPr>
                <w:highlight w:val="yellow"/>
              </w:rPr>
            </w:rPrChange>
          </w:rPr>
          <w:t xml:space="preserve">a </w:t>
        </w:r>
      </w:ins>
      <w:ins w:id="1063" w:author="Nicholas Commins" w:date="2020-07-22T16:47:00Z">
        <w:r w:rsidR="00464BFB" w:rsidRPr="0042443F">
          <w:rPr>
            <w:rFonts w:ascii="Arial" w:hAnsi="Arial" w:cs="Arial"/>
            <w:sz w:val="22"/>
            <w:szCs w:val="22"/>
            <w:highlight w:val="yellow"/>
            <w:rPrChange w:id="1064" w:author="John McLoughlin" w:date="2020-09-02T15:56:00Z">
              <w:rPr>
                <w:highlight w:val="yellow"/>
              </w:rPr>
            </w:rPrChange>
          </w:rPr>
          <w:t xml:space="preserve">membership </w:t>
        </w:r>
      </w:ins>
      <w:ins w:id="1065" w:author="Nicholas Commins" w:date="2020-07-22T16:44:00Z">
        <w:r w:rsidRPr="0042443F">
          <w:rPr>
            <w:rFonts w:ascii="Arial" w:hAnsi="Arial" w:cs="Arial"/>
            <w:sz w:val="22"/>
            <w:szCs w:val="22"/>
            <w:highlight w:val="yellow"/>
            <w:rPrChange w:id="1066" w:author="John McLoughlin" w:date="2020-09-02T15:56:00Z">
              <w:rPr>
                <w:highlight w:val="yellow"/>
              </w:rPr>
            </w:rPrChange>
          </w:rPr>
          <w:t xml:space="preserve">policy at least </w:t>
        </w:r>
      </w:ins>
      <w:ins w:id="1067" w:author="Nicholas Commins" w:date="2020-07-22T16:46:00Z">
        <w:r w:rsidRPr="0042443F">
          <w:rPr>
            <w:rFonts w:ascii="Arial" w:hAnsi="Arial" w:cs="Arial"/>
            <w:sz w:val="22"/>
            <w:szCs w:val="22"/>
            <w:highlight w:val="yellow"/>
            <w:rPrChange w:id="1068" w:author="John McLoughlin" w:date="2020-09-02T15:56:00Z">
              <w:rPr>
                <w:highlight w:val="yellow"/>
              </w:rPr>
            </w:rPrChange>
          </w:rPr>
          <w:t>21 days prior to the next financial year and to take effect in that financial year</w:t>
        </w:r>
      </w:ins>
      <w:ins w:id="1069" w:author="Nicholas Commins" w:date="2020-07-22T16:42:00Z">
        <w:r w:rsidRPr="0042443F">
          <w:rPr>
            <w:rFonts w:ascii="Arial" w:hAnsi="Arial" w:cs="Arial"/>
            <w:sz w:val="22"/>
            <w:szCs w:val="22"/>
            <w:highlight w:val="yellow"/>
            <w:rPrChange w:id="1070" w:author="John McLoughlin" w:date="2020-09-02T15:56:00Z">
              <w:rPr>
                <w:highlight w:val="yellow"/>
              </w:rPr>
            </w:rPrChange>
          </w:rPr>
          <w:t>.</w:t>
        </w:r>
      </w:ins>
      <w:ins w:id="1071" w:author="Nicholas Commins" w:date="2020-07-22T11:42:00Z">
        <w:r w:rsidR="00BC7335" w:rsidRPr="0042443F">
          <w:rPr>
            <w:rFonts w:ascii="Arial" w:hAnsi="Arial" w:cs="Arial"/>
            <w:sz w:val="22"/>
            <w:szCs w:val="22"/>
            <w:rPrChange w:id="1072" w:author="John McLoughlin" w:date="2020-09-02T15:56:00Z">
              <w:rPr/>
            </w:rPrChange>
          </w:rPr>
          <w:br/>
        </w:r>
      </w:ins>
    </w:p>
    <w:p w14:paraId="17315C32" w14:textId="0B3F6F08" w:rsidR="00380722" w:rsidRPr="0042443F" w:rsidDel="00BC7335" w:rsidRDefault="00575002" w:rsidP="00BC7335">
      <w:pPr>
        <w:pStyle w:val="ListParagraph"/>
        <w:numPr>
          <w:ilvl w:val="0"/>
          <w:numId w:val="16"/>
        </w:numPr>
        <w:autoSpaceDE w:val="0"/>
        <w:autoSpaceDN w:val="0"/>
        <w:adjustRightInd w:val="0"/>
        <w:spacing w:before="120" w:after="120"/>
        <w:rPr>
          <w:del w:id="1073" w:author="Nicholas Commins" w:date="2020-07-22T11:46:00Z"/>
          <w:sz w:val="22"/>
          <w:szCs w:val="22"/>
          <w:rPrChange w:id="1074" w:author="John McLoughlin" w:date="2020-09-02T15:56:00Z">
            <w:rPr>
              <w:del w:id="1075" w:author="Nicholas Commins" w:date="2020-07-22T11:46:00Z"/>
            </w:rPr>
          </w:rPrChange>
        </w:rPr>
      </w:pPr>
      <w:ins w:id="1076" w:author="Nicholas Commins" w:date="2020-07-22T11:24:00Z">
        <w:del w:id="1077" w:author="John McLoughlin" w:date="2020-09-02T15:59:00Z">
          <w:r w:rsidRPr="0042443F" w:rsidDel="0042443F">
            <w:rPr>
              <w:sz w:val="22"/>
              <w:szCs w:val="22"/>
              <w:rPrChange w:id="1078" w:author="John McLoughlin" w:date="2020-09-02T15:56:00Z">
                <w:rPr/>
              </w:rPrChange>
            </w:rPr>
            <w:delText xml:space="preserve"> </w:delText>
          </w:r>
        </w:del>
      </w:ins>
    </w:p>
    <w:p w14:paraId="7C9210E6" w14:textId="541F94B2" w:rsidR="00380104" w:rsidRPr="00BC7335" w:rsidDel="0042443F" w:rsidRDefault="00380104" w:rsidP="00810B00">
      <w:pPr>
        <w:pStyle w:val="ListParagraph"/>
        <w:numPr>
          <w:ilvl w:val="0"/>
          <w:numId w:val="16"/>
        </w:numPr>
        <w:autoSpaceDE w:val="0"/>
        <w:autoSpaceDN w:val="0"/>
        <w:adjustRightInd w:val="0"/>
        <w:spacing w:before="120" w:after="120"/>
        <w:rPr>
          <w:del w:id="1079" w:author="John McLoughlin" w:date="2020-09-02T15:56:00Z"/>
          <w:rFonts w:ascii="Arial" w:hAnsi="Arial" w:cs="Arial"/>
          <w:sz w:val="22"/>
          <w:szCs w:val="22"/>
        </w:rPr>
      </w:pPr>
      <w:commentRangeStart w:id="1080"/>
      <w:r w:rsidRPr="00810B00">
        <w:rPr>
          <w:rFonts w:ascii="Arial" w:hAnsi="Arial" w:cs="Arial"/>
          <w:sz w:val="22"/>
          <w:szCs w:val="22"/>
        </w:rPr>
        <w:t xml:space="preserve">The members will be entitled to attend </w:t>
      </w:r>
      <w:del w:id="1081" w:author="Nicholas Commins" w:date="2020-08-05T14:47:00Z">
        <w:r w:rsidRPr="0042443F" w:rsidDel="00DB18F1">
          <w:rPr>
            <w:rFonts w:ascii="Arial" w:hAnsi="Arial" w:cs="Arial"/>
            <w:sz w:val="22"/>
            <w:szCs w:val="22"/>
          </w:rPr>
          <w:delText xml:space="preserve">and vote at </w:delText>
        </w:r>
      </w:del>
      <w:r w:rsidRPr="0042443F">
        <w:rPr>
          <w:rFonts w:ascii="Arial" w:hAnsi="Arial" w:cs="Arial"/>
          <w:sz w:val="22"/>
          <w:szCs w:val="22"/>
        </w:rPr>
        <w:t>meetings of the</w:t>
      </w:r>
      <w:r w:rsidRPr="00BC7335">
        <w:rPr>
          <w:rFonts w:ascii="Arial" w:hAnsi="Arial" w:cs="Arial"/>
          <w:sz w:val="22"/>
          <w:szCs w:val="22"/>
        </w:rPr>
        <w:t xml:space="preserve"> association</w:t>
      </w:r>
      <w:ins w:id="1082" w:author="Nicholas Commins" w:date="2020-08-05T14:47:00Z">
        <w:r w:rsidR="00DB18F1">
          <w:rPr>
            <w:rFonts w:ascii="Arial" w:hAnsi="Arial" w:cs="Arial"/>
            <w:sz w:val="22"/>
            <w:szCs w:val="22"/>
          </w:rPr>
          <w:t xml:space="preserve">, and all other rights and benefits </w:t>
        </w:r>
      </w:ins>
      <w:ins w:id="1083" w:author="Nicholas Commins" w:date="2020-08-05T14:48:00Z">
        <w:r w:rsidR="00DB18F1">
          <w:rPr>
            <w:rFonts w:ascii="Arial" w:hAnsi="Arial" w:cs="Arial"/>
            <w:sz w:val="22"/>
            <w:szCs w:val="22"/>
          </w:rPr>
          <w:t>(including voting rights) attaching</w:t>
        </w:r>
      </w:ins>
      <w:ins w:id="1084" w:author="Nicholas Commins" w:date="2020-08-05T14:47:00Z">
        <w:r w:rsidR="00DB18F1">
          <w:rPr>
            <w:rFonts w:ascii="Arial" w:hAnsi="Arial" w:cs="Arial"/>
            <w:sz w:val="22"/>
            <w:szCs w:val="22"/>
          </w:rPr>
          <w:t xml:space="preserve"> to each membership category</w:t>
        </w:r>
      </w:ins>
      <w:ins w:id="1085" w:author="Nicholas Commins" w:date="2020-08-05T14:48:00Z">
        <w:r w:rsidR="00DB18F1">
          <w:rPr>
            <w:rFonts w:ascii="Arial" w:hAnsi="Arial" w:cs="Arial"/>
            <w:sz w:val="22"/>
            <w:szCs w:val="22"/>
          </w:rPr>
          <w:t xml:space="preserve"> are set out in Schedule 1 of this Constitution.</w:t>
        </w:r>
      </w:ins>
      <w:del w:id="1086" w:author="John McLoughlin" w:date="2020-09-02T15:56:00Z">
        <w:r w:rsidRPr="00BC7335" w:rsidDel="0042443F">
          <w:rPr>
            <w:rFonts w:ascii="Arial" w:hAnsi="Arial" w:cs="Arial"/>
            <w:sz w:val="22"/>
            <w:szCs w:val="22"/>
          </w:rPr>
          <w:delText>.</w:delText>
        </w:r>
        <w:commentRangeEnd w:id="1080"/>
        <w:r w:rsidR="00BC7335" w:rsidDel="0042443F">
          <w:rPr>
            <w:rStyle w:val="CommentReference"/>
            <w:szCs w:val="20"/>
          </w:rPr>
          <w:commentReference w:id="1080"/>
        </w:r>
      </w:del>
    </w:p>
    <w:p w14:paraId="0A9F528D" w14:textId="23689AC1" w:rsidR="00380104" w:rsidRPr="0042443F" w:rsidDel="0042443F" w:rsidRDefault="00380104">
      <w:pPr>
        <w:pStyle w:val="ListParagraph"/>
        <w:numPr>
          <w:ilvl w:val="0"/>
          <w:numId w:val="16"/>
        </w:numPr>
        <w:autoSpaceDE w:val="0"/>
        <w:autoSpaceDN w:val="0"/>
        <w:adjustRightInd w:val="0"/>
        <w:spacing w:before="120" w:after="120"/>
        <w:rPr>
          <w:del w:id="1087" w:author="John McLoughlin" w:date="2020-09-02T15:56:00Z"/>
          <w:rFonts w:ascii="Arial" w:hAnsi="Arial" w:cs="Arial"/>
          <w:sz w:val="22"/>
          <w:szCs w:val="22"/>
          <w:rPrChange w:id="1088" w:author="John McLoughlin" w:date="2020-09-02T15:56:00Z">
            <w:rPr>
              <w:del w:id="1089" w:author="John McLoughlin" w:date="2020-09-02T15:56:00Z"/>
            </w:rPr>
          </w:rPrChange>
        </w:rPr>
        <w:pPrChange w:id="1090" w:author="John McLoughlin" w:date="2020-09-02T15:56:00Z">
          <w:pPr>
            <w:numPr>
              <w:numId w:val="16"/>
            </w:numPr>
            <w:autoSpaceDE w:val="0"/>
            <w:autoSpaceDN w:val="0"/>
            <w:adjustRightInd w:val="0"/>
            <w:spacing w:before="120" w:after="120"/>
            <w:ind w:left="720" w:hanging="360"/>
          </w:pPr>
        </w:pPrChange>
      </w:pPr>
      <w:del w:id="1091" w:author="John McLoughlin" w:date="2020-09-02T15:56:00Z">
        <w:r w:rsidRPr="0042443F" w:rsidDel="0042443F">
          <w:rPr>
            <w:rFonts w:ascii="Arial" w:hAnsi="Arial" w:cs="Arial"/>
            <w:sz w:val="22"/>
            <w:szCs w:val="22"/>
            <w:rPrChange w:id="1092" w:author="John McLoughlin" w:date="2020-09-02T15:56:00Z">
              <w:rPr/>
            </w:rPrChange>
          </w:rPr>
          <w:delText>A Landcare Body Corporate Member:</w:delText>
        </w:r>
      </w:del>
    </w:p>
    <w:p w14:paraId="1D2E9C9A" w14:textId="19355FE7" w:rsidR="00380104" w:rsidRPr="006E0DE6" w:rsidDel="0042443F" w:rsidRDefault="00380104">
      <w:pPr>
        <w:pStyle w:val="ListParagraph"/>
        <w:numPr>
          <w:ilvl w:val="0"/>
          <w:numId w:val="16"/>
        </w:numPr>
        <w:autoSpaceDE w:val="0"/>
        <w:autoSpaceDN w:val="0"/>
        <w:adjustRightInd w:val="0"/>
        <w:spacing w:before="120" w:after="120"/>
        <w:rPr>
          <w:del w:id="1093" w:author="John McLoughlin" w:date="2020-09-02T15:56:00Z"/>
        </w:rPr>
        <w:pPrChange w:id="1094" w:author="John McLoughlin" w:date="2020-09-02T15:56:00Z">
          <w:pPr>
            <w:pStyle w:val="ListParagraph"/>
            <w:numPr>
              <w:numId w:val="23"/>
            </w:numPr>
            <w:autoSpaceDE w:val="0"/>
            <w:autoSpaceDN w:val="0"/>
            <w:adjustRightInd w:val="0"/>
            <w:spacing w:before="120" w:after="120"/>
            <w:ind w:left="1800" w:hanging="360"/>
          </w:pPr>
        </w:pPrChange>
      </w:pPr>
      <w:del w:id="1095" w:author="John McLoughlin" w:date="2020-09-02T15:56:00Z">
        <w:r w:rsidRPr="006E0DE6" w:rsidDel="0042443F">
          <w:delText>is an entity that has been granted formal legal status by incorporation;</w:delText>
        </w:r>
      </w:del>
    </w:p>
    <w:p w14:paraId="203A8E53" w14:textId="152BEF0E" w:rsidR="00380104" w:rsidRPr="006E0DE6" w:rsidDel="0042443F" w:rsidRDefault="00380104">
      <w:pPr>
        <w:pStyle w:val="ListParagraph"/>
        <w:numPr>
          <w:ilvl w:val="0"/>
          <w:numId w:val="16"/>
        </w:numPr>
        <w:autoSpaceDE w:val="0"/>
        <w:autoSpaceDN w:val="0"/>
        <w:adjustRightInd w:val="0"/>
        <w:spacing w:before="120" w:after="120"/>
        <w:rPr>
          <w:del w:id="1096" w:author="John McLoughlin" w:date="2020-09-02T15:56:00Z"/>
        </w:rPr>
        <w:pPrChange w:id="1097" w:author="John McLoughlin" w:date="2020-09-02T15:56:00Z">
          <w:pPr>
            <w:pStyle w:val="ListParagraph"/>
            <w:numPr>
              <w:numId w:val="23"/>
            </w:numPr>
            <w:autoSpaceDE w:val="0"/>
            <w:autoSpaceDN w:val="0"/>
            <w:adjustRightInd w:val="0"/>
            <w:spacing w:before="120" w:after="120"/>
            <w:ind w:left="1800" w:hanging="360"/>
          </w:pPr>
        </w:pPrChange>
      </w:pPr>
      <w:del w:id="1098" w:author="John McLoughlin" w:date="2020-09-02T15:56:00Z">
        <w:r w:rsidRPr="006E0DE6" w:rsidDel="0042443F">
          <w:delText>is not an individual; and</w:delText>
        </w:r>
      </w:del>
    </w:p>
    <w:p w14:paraId="0172B97B" w14:textId="4ABF93C6" w:rsidR="00380104" w:rsidRPr="006E0DE6" w:rsidDel="0042443F" w:rsidRDefault="00380104">
      <w:pPr>
        <w:pStyle w:val="ListParagraph"/>
        <w:numPr>
          <w:ilvl w:val="0"/>
          <w:numId w:val="16"/>
        </w:numPr>
        <w:autoSpaceDE w:val="0"/>
        <w:autoSpaceDN w:val="0"/>
        <w:adjustRightInd w:val="0"/>
        <w:spacing w:before="120" w:after="120"/>
        <w:rPr>
          <w:del w:id="1099" w:author="John McLoughlin" w:date="2020-09-02T15:56:00Z"/>
        </w:rPr>
        <w:pPrChange w:id="1100" w:author="John McLoughlin" w:date="2020-09-02T15:56:00Z">
          <w:pPr>
            <w:pStyle w:val="ListParagraph"/>
            <w:numPr>
              <w:numId w:val="23"/>
            </w:numPr>
            <w:autoSpaceDE w:val="0"/>
            <w:autoSpaceDN w:val="0"/>
            <w:adjustRightInd w:val="0"/>
            <w:spacing w:before="120" w:after="120"/>
            <w:ind w:left="1800" w:hanging="360"/>
          </w:pPr>
        </w:pPrChange>
      </w:pPr>
      <w:del w:id="1101" w:author="John McLoughlin" w:date="2020-09-02T15:56:00Z">
        <w:r w:rsidRPr="006E0DE6" w:rsidDel="0042443F">
          <w:delText xml:space="preserve">qualifies for admission as a Landcare Body Corporate Member in accordance with Schedule 1 of this Constitution. </w:delText>
        </w:r>
      </w:del>
    </w:p>
    <w:p w14:paraId="2942676C" w14:textId="1803DF74" w:rsidR="00380104" w:rsidRPr="006E0DE6" w:rsidDel="0042443F" w:rsidRDefault="00380104">
      <w:pPr>
        <w:pStyle w:val="ListParagraph"/>
        <w:numPr>
          <w:ilvl w:val="0"/>
          <w:numId w:val="16"/>
        </w:numPr>
        <w:autoSpaceDE w:val="0"/>
        <w:autoSpaceDN w:val="0"/>
        <w:adjustRightInd w:val="0"/>
        <w:spacing w:before="120" w:after="120"/>
        <w:rPr>
          <w:del w:id="1102" w:author="John McLoughlin" w:date="2020-09-02T15:56:00Z"/>
        </w:rPr>
        <w:pPrChange w:id="1103" w:author="John McLoughlin" w:date="2020-09-02T15:56:00Z">
          <w:pPr>
            <w:numPr>
              <w:numId w:val="16"/>
            </w:numPr>
            <w:autoSpaceDE w:val="0"/>
            <w:autoSpaceDN w:val="0"/>
            <w:adjustRightInd w:val="0"/>
            <w:spacing w:before="120" w:after="120"/>
            <w:ind w:left="720" w:hanging="360"/>
          </w:pPr>
        </w:pPrChange>
      </w:pPr>
      <w:del w:id="1104" w:author="John McLoughlin" w:date="2020-09-02T15:56:00Z">
        <w:r w:rsidRPr="006E0DE6" w:rsidDel="0042443F">
          <w:delText>An Endorsed Individual Member:</w:delText>
        </w:r>
      </w:del>
    </w:p>
    <w:p w14:paraId="73865580" w14:textId="070AB27A" w:rsidR="00380104" w:rsidRPr="006E0DE6" w:rsidDel="0042443F" w:rsidRDefault="00380104">
      <w:pPr>
        <w:pStyle w:val="ListParagraph"/>
        <w:numPr>
          <w:ilvl w:val="0"/>
          <w:numId w:val="16"/>
        </w:numPr>
        <w:autoSpaceDE w:val="0"/>
        <w:autoSpaceDN w:val="0"/>
        <w:adjustRightInd w:val="0"/>
        <w:spacing w:before="120" w:after="120"/>
        <w:rPr>
          <w:del w:id="1105" w:author="John McLoughlin" w:date="2020-09-02T15:56:00Z"/>
        </w:rPr>
        <w:pPrChange w:id="1106" w:author="John McLoughlin" w:date="2020-09-02T15:56:00Z">
          <w:pPr>
            <w:pStyle w:val="ListParagraph"/>
            <w:numPr>
              <w:numId w:val="24"/>
            </w:numPr>
            <w:autoSpaceDE w:val="0"/>
            <w:autoSpaceDN w:val="0"/>
            <w:adjustRightInd w:val="0"/>
            <w:spacing w:before="120" w:after="120"/>
            <w:ind w:left="1800" w:hanging="360"/>
          </w:pPr>
        </w:pPrChange>
      </w:pPr>
      <w:del w:id="1107" w:author="John McLoughlin" w:date="2020-09-02T15:56:00Z">
        <w:r w:rsidRPr="006E0DE6" w:rsidDel="0042443F">
          <w:delText>is an individual who is not less than 18 years of age at the date of application; and</w:delText>
        </w:r>
      </w:del>
    </w:p>
    <w:p w14:paraId="038B0ED8" w14:textId="4116BDCD" w:rsidR="00380104" w:rsidRPr="006E0DE6" w:rsidDel="0042443F" w:rsidRDefault="00380104">
      <w:pPr>
        <w:pStyle w:val="ListParagraph"/>
        <w:numPr>
          <w:ilvl w:val="0"/>
          <w:numId w:val="16"/>
        </w:numPr>
        <w:autoSpaceDE w:val="0"/>
        <w:autoSpaceDN w:val="0"/>
        <w:adjustRightInd w:val="0"/>
        <w:spacing w:before="120" w:after="120"/>
        <w:rPr>
          <w:del w:id="1108" w:author="John McLoughlin" w:date="2020-09-02T15:56:00Z"/>
        </w:rPr>
        <w:pPrChange w:id="1109" w:author="John McLoughlin" w:date="2020-09-02T15:56:00Z">
          <w:pPr>
            <w:pStyle w:val="ListParagraph"/>
            <w:numPr>
              <w:numId w:val="24"/>
            </w:numPr>
            <w:autoSpaceDE w:val="0"/>
            <w:autoSpaceDN w:val="0"/>
            <w:adjustRightInd w:val="0"/>
            <w:spacing w:before="120" w:after="120"/>
            <w:ind w:left="1800" w:hanging="360"/>
          </w:pPr>
        </w:pPrChange>
      </w:pPr>
      <w:del w:id="1110" w:author="John McLoughlin" w:date="2020-09-02T15:56:00Z">
        <w:r w:rsidRPr="006E0DE6" w:rsidDel="0042443F">
          <w:delText xml:space="preserve">qualifies for admission as an Endorsed Individual Member in accordance with Schedule 1 of this Constitution. </w:delText>
        </w:r>
      </w:del>
    </w:p>
    <w:p w14:paraId="08C52F97" w14:textId="58FF1D9B" w:rsidR="00380104" w:rsidRPr="006E0DE6" w:rsidDel="0042443F" w:rsidRDefault="00380104">
      <w:pPr>
        <w:pStyle w:val="ListParagraph"/>
        <w:numPr>
          <w:ilvl w:val="0"/>
          <w:numId w:val="16"/>
        </w:numPr>
        <w:autoSpaceDE w:val="0"/>
        <w:autoSpaceDN w:val="0"/>
        <w:adjustRightInd w:val="0"/>
        <w:spacing w:before="120" w:after="120"/>
        <w:rPr>
          <w:del w:id="1111" w:author="John McLoughlin" w:date="2020-09-02T15:56:00Z"/>
        </w:rPr>
        <w:pPrChange w:id="1112" w:author="John McLoughlin" w:date="2020-09-02T15:56:00Z">
          <w:pPr>
            <w:numPr>
              <w:numId w:val="16"/>
            </w:numPr>
            <w:autoSpaceDE w:val="0"/>
            <w:autoSpaceDN w:val="0"/>
            <w:adjustRightInd w:val="0"/>
            <w:spacing w:before="120" w:after="120"/>
            <w:ind w:left="720" w:hanging="360"/>
          </w:pPr>
        </w:pPrChange>
      </w:pPr>
      <w:del w:id="1113" w:author="John McLoughlin" w:date="2020-09-02T15:56:00Z">
        <w:r w:rsidRPr="006E0DE6" w:rsidDel="0042443F">
          <w:delText>An Honorary Life Member:</w:delText>
        </w:r>
      </w:del>
    </w:p>
    <w:p w14:paraId="0FBF7366" w14:textId="2D2D345E" w:rsidR="00380104" w:rsidRPr="006E0DE6" w:rsidDel="0042443F" w:rsidRDefault="00380104">
      <w:pPr>
        <w:pStyle w:val="ListParagraph"/>
        <w:numPr>
          <w:ilvl w:val="0"/>
          <w:numId w:val="16"/>
        </w:numPr>
        <w:autoSpaceDE w:val="0"/>
        <w:autoSpaceDN w:val="0"/>
        <w:adjustRightInd w:val="0"/>
        <w:spacing w:before="120" w:after="120"/>
        <w:rPr>
          <w:del w:id="1114" w:author="John McLoughlin" w:date="2020-09-02T15:56:00Z"/>
        </w:rPr>
        <w:pPrChange w:id="1115" w:author="John McLoughlin" w:date="2020-09-02T15:56:00Z">
          <w:pPr>
            <w:pStyle w:val="ListParagraph"/>
            <w:numPr>
              <w:numId w:val="25"/>
            </w:numPr>
            <w:autoSpaceDE w:val="0"/>
            <w:autoSpaceDN w:val="0"/>
            <w:adjustRightInd w:val="0"/>
            <w:spacing w:before="120" w:after="120"/>
            <w:ind w:left="1800" w:hanging="360"/>
          </w:pPr>
        </w:pPrChange>
      </w:pPr>
      <w:del w:id="1116" w:author="John McLoughlin" w:date="2020-09-02T15:56:00Z">
        <w:r w:rsidRPr="006E0DE6" w:rsidDel="0042443F">
          <w:delText xml:space="preserve">is an individual who is not less than 18 years of age at the date of application; </w:delText>
        </w:r>
      </w:del>
    </w:p>
    <w:p w14:paraId="3EBAC4BB" w14:textId="53CA9336" w:rsidR="00380104" w:rsidRPr="006E0DE6" w:rsidDel="0042443F" w:rsidRDefault="00380104">
      <w:pPr>
        <w:pStyle w:val="ListParagraph"/>
        <w:numPr>
          <w:ilvl w:val="0"/>
          <w:numId w:val="16"/>
        </w:numPr>
        <w:autoSpaceDE w:val="0"/>
        <w:autoSpaceDN w:val="0"/>
        <w:adjustRightInd w:val="0"/>
        <w:spacing w:before="120" w:after="120"/>
        <w:rPr>
          <w:del w:id="1117" w:author="John McLoughlin" w:date="2020-09-02T15:56:00Z"/>
        </w:rPr>
        <w:pPrChange w:id="1118" w:author="John McLoughlin" w:date="2020-09-02T15:56:00Z">
          <w:pPr>
            <w:pStyle w:val="ListParagraph"/>
            <w:numPr>
              <w:numId w:val="25"/>
            </w:numPr>
            <w:autoSpaceDE w:val="0"/>
            <w:autoSpaceDN w:val="0"/>
            <w:adjustRightInd w:val="0"/>
            <w:spacing w:before="120" w:after="120"/>
            <w:ind w:left="1800" w:hanging="360"/>
          </w:pPr>
        </w:pPrChange>
      </w:pPr>
      <w:del w:id="1119" w:author="John McLoughlin" w:date="2020-09-02T15:56:00Z">
        <w:r w:rsidRPr="006E0DE6" w:rsidDel="0042443F">
          <w:delText>has made an outstanding contribution to the association over a number of years; and</w:delText>
        </w:r>
      </w:del>
    </w:p>
    <w:p w14:paraId="1E1A0803" w14:textId="4A4A9737" w:rsidR="00380104" w:rsidRPr="006E0DE6" w:rsidDel="0042443F" w:rsidRDefault="00380104">
      <w:pPr>
        <w:pStyle w:val="ListParagraph"/>
        <w:numPr>
          <w:ilvl w:val="0"/>
          <w:numId w:val="16"/>
        </w:numPr>
        <w:autoSpaceDE w:val="0"/>
        <w:autoSpaceDN w:val="0"/>
        <w:adjustRightInd w:val="0"/>
        <w:spacing w:before="120" w:after="120"/>
        <w:rPr>
          <w:del w:id="1120" w:author="John McLoughlin" w:date="2020-09-02T15:56:00Z"/>
        </w:rPr>
        <w:pPrChange w:id="1121" w:author="John McLoughlin" w:date="2020-09-02T15:56:00Z">
          <w:pPr>
            <w:pStyle w:val="ListParagraph"/>
            <w:numPr>
              <w:numId w:val="25"/>
            </w:numPr>
            <w:autoSpaceDE w:val="0"/>
            <w:autoSpaceDN w:val="0"/>
            <w:adjustRightInd w:val="0"/>
            <w:spacing w:before="120" w:after="120"/>
            <w:ind w:left="1800" w:hanging="360"/>
          </w:pPr>
        </w:pPrChange>
      </w:pPr>
      <w:del w:id="1122" w:author="John McLoughlin" w:date="2020-09-02T15:56:00Z">
        <w:r w:rsidRPr="006E0DE6" w:rsidDel="0042443F">
          <w:delText xml:space="preserve">qualifies for admission as an Honorary Life Member in accordance with Schedule 1 of this Constitution. </w:delText>
        </w:r>
      </w:del>
    </w:p>
    <w:p w14:paraId="67B218E7" w14:textId="2BED2088" w:rsidR="00380104" w:rsidRDefault="00380104">
      <w:pPr>
        <w:pStyle w:val="ListParagraph"/>
        <w:numPr>
          <w:ilvl w:val="0"/>
          <w:numId w:val="16"/>
        </w:numPr>
        <w:autoSpaceDE w:val="0"/>
        <w:autoSpaceDN w:val="0"/>
        <w:adjustRightInd w:val="0"/>
        <w:spacing w:before="120" w:after="120"/>
        <w:rPr>
          <w:ins w:id="1123" w:author="Nicholas Commins" w:date="2020-07-22T12:35:00Z"/>
          <w:rFonts w:ascii="Arial" w:hAnsi="Arial" w:cs="Arial"/>
          <w:sz w:val="22"/>
          <w:szCs w:val="22"/>
        </w:rPr>
        <w:pPrChange w:id="1124" w:author="John McLoughlin" w:date="2020-09-02T15:56:00Z">
          <w:pPr>
            <w:pStyle w:val="ListParagraph"/>
            <w:autoSpaceDE w:val="0"/>
            <w:autoSpaceDN w:val="0"/>
            <w:adjustRightInd w:val="0"/>
            <w:spacing w:before="120" w:after="120"/>
          </w:pPr>
        </w:pPrChange>
      </w:pPr>
      <w:del w:id="1125" w:author="Nicholas Commins" w:date="2020-07-22T11:51:00Z">
        <w:r w:rsidRPr="006E0DE6" w:rsidDel="00BC7335">
          <w:rPr>
            <w:rFonts w:ascii="Arial" w:hAnsi="Arial" w:cs="Arial"/>
            <w:sz w:val="22"/>
            <w:szCs w:val="22"/>
          </w:rPr>
          <w:delText>The</w:delText>
        </w:r>
      </w:del>
      <w:del w:id="1126" w:author="Nicholas Commins" w:date="2020-08-05T14:48:00Z">
        <w:r w:rsidRPr="006E0DE6" w:rsidDel="00DB18F1">
          <w:rPr>
            <w:rFonts w:ascii="Arial" w:hAnsi="Arial" w:cs="Arial"/>
            <w:sz w:val="22"/>
            <w:szCs w:val="22"/>
          </w:rPr>
          <w:delText xml:space="preserve"> rights and benefits attaching to each category are </w:delText>
        </w:r>
      </w:del>
      <w:del w:id="1127" w:author="Nicholas Commins" w:date="2020-07-22T16:06:00Z">
        <w:r w:rsidRPr="006E0DE6" w:rsidDel="00D51BE1">
          <w:rPr>
            <w:rFonts w:ascii="Arial" w:hAnsi="Arial" w:cs="Arial"/>
            <w:sz w:val="22"/>
            <w:szCs w:val="22"/>
          </w:rPr>
          <w:delText xml:space="preserve">detailed </w:delText>
        </w:r>
      </w:del>
      <w:del w:id="1128" w:author="Nicholas Commins" w:date="2020-08-05T14:48:00Z">
        <w:r w:rsidRPr="006E0DE6" w:rsidDel="00DB18F1">
          <w:rPr>
            <w:rFonts w:ascii="Arial" w:hAnsi="Arial" w:cs="Arial"/>
            <w:sz w:val="22"/>
            <w:szCs w:val="22"/>
          </w:rPr>
          <w:delText xml:space="preserve">in Schedule 1 of this Constitution. </w:delText>
        </w:r>
      </w:del>
    </w:p>
    <w:p w14:paraId="44DD7635" w14:textId="75D1781B" w:rsidR="00792AA3" w:rsidRPr="006E0DE6" w:rsidRDefault="00792AA3" w:rsidP="00380104">
      <w:pPr>
        <w:pStyle w:val="ListParagraph"/>
        <w:numPr>
          <w:ilvl w:val="0"/>
          <w:numId w:val="16"/>
        </w:numPr>
        <w:autoSpaceDE w:val="0"/>
        <w:autoSpaceDN w:val="0"/>
        <w:adjustRightInd w:val="0"/>
        <w:spacing w:before="120" w:after="120"/>
        <w:rPr>
          <w:rFonts w:ascii="Arial" w:hAnsi="Arial" w:cs="Arial"/>
          <w:sz w:val="22"/>
          <w:szCs w:val="22"/>
        </w:rPr>
      </w:pPr>
      <w:ins w:id="1129" w:author="Nicholas Commins" w:date="2020-07-22T12:35:00Z">
        <w:r>
          <w:rPr>
            <w:rFonts w:ascii="Arial" w:hAnsi="Arial" w:cs="Arial"/>
            <w:sz w:val="22"/>
            <w:szCs w:val="22"/>
          </w:rPr>
          <w:t>Where a member is a Group Body</w:t>
        </w:r>
      </w:ins>
      <w:ins w:id="1130" w:author="Nicholas Commins" w:date="2020-07-22T12:36:00Z">
        <w:r>
          <w:rPr>
            <w:rFonts w:ascii="Arial" w:hAnsi="Arial" w:cs="Arial"/>
            <w:sz w:val="22"/>
            <w:szCs w:val="22"/>
          </w:rPr>
          <w:t xml:space="preserve">, </w:t>
        </w:r>
      </w:ins>
      <w:ins w:id="1131" w:author="Nicholas Commins" w:date="2020-07-22T12:47:00Z">
        <w:r w:rsidR="00B93C23">
          <w:rPr>
            <w:rFonts w:ascii="Arial" w:hAnsi="Arial" w:cs="Arial"/>
            <w:sz w:val="22"/>
            <w:szCs w:val="22"/>
          </w:rPr>
          <w:t>its</w:t>
        </w:r>
      </w:ins>
      <w:ins w:id="1132" w:author="Nicholas Commins" w:date="2020-07-22T12:44:00Z">
        <w:r w:rsidR="00B93C23">
          <w:rPr>
            <w:rFonts w:ascii="Arial" w:hAnsi="Arial" w:cs="Arial"/>
            <w:sz w:val="22"/>
            <w:szCs w:val="22"/>
          </w:rPr>
          <w:t xml:space="preserve"> </w:t>
        </w:r>
      </w:ins>
      <w:ins w:id="1133" w:author="Nicholas Commins" w:date="2020-07-22T12:43:00Z">
        <w:r w:rsidR="00B93C23">
          <w:rPr>
            <w:rFonts w:ascii="Arial" w:hAnsi="Arial" w:cs="Arial"/>
            <w:sz w:val="22"/>
            <w:szCs w:val="22"/>
          </w:rPr>
          <w:t>N</w:t>
        </w:r>
      </w:ins>
      <w:ins w:id="1134" w:author="Nicholas Commins" w:date="2020-07-22T12:40:00Z">
        <w:r>
          <w:rPr>
            <w:rFonts w:ascii="Arial" w:hAnsi="Arial" w:cs="Arial"/>
            <w:sz w:val="22"/>
            <w:szCs w:val="22"/>
          </w:rPr>
          <w:t xml:space="preserve">ominated </w:t>
        </w:r>
      </w:ins>
      <w:ins w:id="1135" w:author="Nicholas Commins" w:date="2020-07-22T12:43:00Z">
        <w:r w:rsidR="00B93C23">
          <w:rPr>
            <w:rFonts w:ascii="Arial" w:hAnsi="Arial" w:cs="Arial"/>
            <w:sz w:val="22"/>
            <w:szCs w:val="22"/>
          </w:rPr>
          <w:t>R</w:t>
        </w:r>
      </w:ins>
      <w:ins w:id="1136" w:author="Nicholas Commins" w:date="2020-07-22T12:40:00Z">
        <w:r>
          <w:rPr>
            <w:rFonts w:ascii="Arial" w:hAnsi="Arial" w:cs="Arial"/>
            <w:sz w:val="22"/>
            <w:szCs w:val="22"/>
          </w:rPr>
          <w:t>epresentative</w:t>
        </w:r>
      </w:ins>
      <w:ins w:id="1137" w:author="Nicholas Commins" w:date="2020-07-22T12:44:00Z">
        <w:r w:rsidR="00B93C23">
          <w:rPr>
            <w:rFonts w:ascii="Arial" w:hAnsi="Arial" w:cs="Arial"/>
            <w:sz w:val="22"/>
            <w:szCs w:val="22"/>
          </w:rPr>
          <w:t xml:space="preserve"> shall </w:t>
        </w:r>
      </w:ins>
      <w:ins w:id="1138" w:author="Nicholas Commins" w:date="2020-07-22T12:45:00Z">
        <w:r w:rsidR="00B93C23">
          <w:rPr>
            <w:rFonts w:ascii="Arial" w:hAnsi="Arial" w:cs="Arial"/>
            <w:sz w:val="22"/>
            <w:szCs w:val="22"/>
          </w:rPr>
          <w:t xml:space="preserve">be solely responsible for </w:t>
        </w:r>
      </w:ins>
      <w:ins w:id="1139" w:author="Nicholas Commins" w:date="2020-07-22T12:44:00Z">
        <w:r w:rsidR="00B93C23">
          <w:rPr>
            <w:rFonts w:ascii="Arial" w:hAnsi="Arial" w:cs="Arial"/>
            <w:sz w:val="22"/>
            <w:szCs w:val="22"/>
          </w:rPr>
          <w:t>exercis</w:t>
        </w:r>
      </w:ins>
      <w:ins w:id="1140" w:author="Nicholas Commins" w:date="2020-07-22T12:45:00Z">
        <w:r w:rsidR="00B93C23">
          <w:rPr>
            <w:rFonts w:ascii="Arial" w:hAnsi="Arial" w:cs="Arial"/>
            <w:sz w:val="22"/>
            <w:szCs w:val="22"/>
          </w:rPr>
          <w:t>ing</w:t>
        </w:r>
      </w:ins>
      <w:ins w:id="1141" w:author="Nicholas Commins" w:date="2020-07-22T12:44:00Z">
        <w:r w:rsidR="00B93C23">
          <w:rPr>
            <w:rFonts w:ascii="Arial" w:hAnsi="Arial" w:cs="Arial"/>
            <w:sz w:val="22"/>
            <w:szCs w:val="22"/>
          </w:rPr>
          <w:t xml:space="preserve"> all rights and benefits </w:t>
        </w:r>
      </w:ins>
      <w:ins w:id="1142" w:author="Nicholas Commins" w:date="2020-07-22T12:45:00Z">
        <w:r w:rsidR="00B93C23">
          <w:rPr>
            <w:rFonts w:ascii="Arial" w:hAnsi="Arial" w:cs="Arial"/>
            <w:sz w:val="22"/>
            <w:szCs w:val="22"/>
          </w:rPr>
          <w:t>afforded to that Group Body</w:t>
        </w:r>
      </w:ins>
      <w:ins w:id="1143" w:author="Nicholas Commins" w:date="2020-07-22T12:46:00Z">
        <w:r w:rsidR="00B93C23">
          <w:rPr>
            <w:rFonts w:ascii="Arial" w:hAnsi="Arial" w:cs="Arial"/>
            <w:sz w:val="22"/>
            <w:szCs w:val="22"/>
          </w:rPr>
          <w:t xml:space="preserve"> on its behalf (including </w:t>
        </w:r>
      </w:ins>
      <w:ins w:id="1144" w:author="Nicholas Commins" w:date="2020-08-03T09:03:00Z">
        <w:r w:rsidR="00A244E1">
          <w:rPr>
            <w:rFonts w:ascii="Arial" w:hAnsi="Arial" w:cs="Arial"/>
            <w:sz w:val="22"/>
            <w:szCs w:val="22"/>
          </w:rPr>
          <w:t>any voting rights at a meeting of the association).</w:t>
        </w:r>
      </w:ins>
    </w:p>
    <w:p w14:paraId="36725080" w14:textId="1B9338A3" w:rsidR="00380104" w:rsidRPr="006E0DE6" w:rsidRDefault="00380104" w:rsidP="00380104">
      <w:pPr>
        <w:numPr>
          <w:ilvl w:val="0"/>
          <w:numId w:val="16"/>
        </w:numPr>
        <w:autoSpaceDE w:val="0"/>
        <w:autoSpaceDN w:val="0"/>
        <w:adjustRightInd w:val="0"/>
        <w:spacing w:before="120" w:after="120"/>
        <w:rPr>
          <w:rFonts w:ascii="Arial" w:hAnsi="Arial" w:cs="Arial"/>
          <w:sz w:val="22"/>
          <w:szCs w:val="22"/>
        </w:rPr>
      </w:pPr>
      <w:del w:id="1145" w:author="John McLoughlin" w:date="2020-09-02T16:00:00Z">
        <w:r w:rsidRPr="006E0DE6" w:rsidDel="0042443F">
          <w:rPr>
            <w:rFonts w:ascii="Arial" w:hAnsi="Arial" w:cs="Arial"/>
            <w:sz w:val="22"/>
            <w:szCs w:val="22"/>
          </w:rPr>
          <w:delText xml:space="preserve"> </w:delText>
        </w:r>
      </w:del>
      <w:r w:rsidRPr="006E0DE6">
        <w:rPr>
          <w:rFonts w:ascii="Arial" w:hAnsi="Arial" w:cs="Arial"/>
          <w:sz w:val="22"/>
          <w:szCs w:val="22"/>
        </w:rPr>
        <w:t xml:space="preserve">The </w:t>
      </w:r>
      <w:del w:id="1146" w:author="Nicholas Commins" w:date="2020-07-22T11:52:00Z">
        <w:r w:rsidRPr="006E0DE6" w:rsidDel="00002345">
          <w:rPr>
            <w:rFonts w:ascii="Arial" w:hAnsi="Arial" w:cs="Arial"/>
            <w:sz w:val="22"/>
            <w:szCs w:val="22"/>
          </w:rPr>
          <w:delText xml:space="preserve">Council </w:delText>
        </w:r>
      </w:del>
      <w:commentRangeStart w:id="1147"/>
      <w:ins w:id="1148" w:author="Nicholas Commins" w:date="2020-07-22T11:52:00Z">
        <w:r w:rsidR="00002345">
          <w:rPr>
            <w:rFonts w:ascii="Arial" w:hAnsi="Arial" w:cs="Arial"/>
            <w:sz w:val="22"/>
            <w:szCs w:val="22"/>
          </w:rPr>
          <w:t>Committee</w:t>
        </w:r>
        <w:r w:rsidR="00002345" w:rsidRPr="006E0DE6">
          <w:rPr>
            <w:rFonts w:ascii="Arial" w:hAnsi="Arial" w:cs="Arial"/>
            <w:sz w:val="22"/>
            <w:szCs w:val="22"/>
          </w:rPr>
          <w:t xml:space="preserve"> </w:t>
        </w:r>
      </w:ins>
      <w:commentRangeEnd w:id="1147"/>
      <w:r w:rsidR="001059FD">
        <w:rPr>
          <w:rStyle w:val="CommentReference"/>
          <w:szCs w:val="20"/>
        </w:rPr>
        <w:commentReference w:id="1147"/>
      </w:r>
      <w:r w:rsidRPr="006E0DE6">
        <w:rPr>
          <w:rFonts w:ascii="Arial" w:hAnsi="Arial" w:cs="Arial"/>
          <w:sz w:val="22"/>
          <w:szCs w:val="22"/>
        </w:rPr>
        <w:t xml:space="preserve">may, from time to time, </w:t>
      </w:r>
      <w:del w:id="1149" w:author="Nicholas Commins" w:date="2020-07-22T11:52:00Z">
        <w:r w:rsidRPr="006E0DE6" w:rsidDel="00002345">
          <w:rPr>
            <w:rFonts w:ascii="Arial" w:hAnsi="Arial" w:cs="Arial"/>
            <w:sz w:val="22"/>
            <w:szCs w:val="22"/>
          </w:rPr>
          <w:delText>but subject to rule 5A(1),</w:delText>
        </w:r>
      </w:del>
      <w:r w:rsidRPr="006E0DE6">
        <w:rPr>
          <w:rFonts w:ascii="Arial" w:hAnsi="Arial" w:cs="Arial"/>
          <w:sz w:val="22"/>
          <w:szCs w:val="22"/>
        </w:rPr>
        <w:t xml:space="preserve"> establish additional categories of membership and may prescribe the qualifications, </w:t>
      </w:r>
      <w:r w:rsidRPr="006E0DE6">
        <w:rPr>
          <w:rFonts w:ascii="Arial" w:hAnsi="Arial" w:cs="Arial"/>
          <w:sz w:val="22"/>
          <w:szCs w:val="22"/>
        </w:rPr>
        <w:lastRenderedPageBreak/>
        <w:t>rights and benefits of persons admitted to membership in, or transferred into, such categories of membership.</w:t>
      </w:r>
      <w:ins w:id="1150" w:author="Nicholas Commins" w:date="2020-07-22T11:54:00Z">
        <w:r w:rsidR="00002345">
          <w:rPr>
            <w:rFonts w:ascii="Arial" w:hAnsi="Arial" w:cs="Arial"/>
            <w:sz w:val="22"/>
            <w:szCs w:val="22"/>
          </w:rPr>
          <w:t xml:space="preserve"> Such additional membership categories are deemed to be entitled to attend and vote a</w:t>
        </w:r>
      </w:ins>
      <w:ins w:id="1151" w:author="Nicholas Commins" w:date="2020-07-22T11:55:00Z">
        <w:r w:rsidR="00002345">
          <w:rPr>
            <w:rFonts w:ascii="Arial" w:hAnsi="Arial" w:cs="Arial"/>
            <w:sz w:val="22"/>
            <w:szCs w:val="22"/>
          </w:rPr>
          <w:t>t meetings of the association.</w:t>
        </w:r>
      </w:ins>
    </w:p>
    <w:p w14:paraId="5A871EA2" w14:textId="1927D1EA" w:rsidR="00380104" w:rsidRPr="006E0DE6" w:rsidRDefault="0042443F" w:rsidP="00380104">
      <w:pPr>
        <w:numPr>
          <w:ilvl w:val="0"/>
          <w:numId w:val="16"/>
        </w:numPr>
        <w:autoSpaceDE w:val="0"/>
        <w:autoSpaceDN w:val="0"/>
        <w:adjustRightInd w:val="0"/>
        <w:spacing w:before="120" w:after="120"/>
        <w:rPr>
          <w:rFonts w:ascii="Arial" w:hAnsi="Arial" w:cs="Arial"/>
          <w:sz w:val="22"/>
          <w:szCs w:val="22"/>
        </w:rPr>
      </w:pPr>
      <w:ins w:id="1152" w:author="John McLoughlin" w:date="2020-09-02T16:00:00Z">
        <w:r>
          <w:rPr>
            <w:rFonts w:ascii="Arial" w:hAnsi="Arial" w:cs="Arial"/>
            <w:sz w:val="22"/>
            <w:szCs w:val="22"/>
          </w:rPr>
          <w:t>T</w:t>
        </w:r>
      </w:ins>
      <w:commentRangeStart w:id="1153"/>
      <w:del w:id="1154" w:author="Nicholas Commins" w:date="2020-07-22T11:55:00Z">
        <w:r w:rsidR="00380104" w:rsidRPr="006E0DE6" w:rsidDel="00002345">
          <w:rPr>
            <w:rFonts w:ascii="Arial" w:hAnsi="Arial" w:cs="Arial"/>
            <w:sz w:val="22"/>
            <w:szCs w:val="22"/>
          </w:rPr>
          <w:delText xml:space="preserve">If at any time the Council exercise the powers under rule 5A(6), </w:delText>
        </w:r>
      </w:del>
      <w:commentRangeEnd w:id="1153"/>
      <w:r w:rsidR="001059FD">
        <w:rPr>
          <w:rStyle w:val="CommentReference"/>
          <w:szCs w:val="20"/>
        </w:rPr>
        <w:commentReference w:id="1153"/>
      </w:r>
      <w:del w:id="1155" w:author="John McLoughlin" w:date="2020-09-02T16:00:00Z">
        <w:r w:rsidR="00380104" w:rsidRPr="006E0DE6" w:rsidDel="0042443F">
          <w:rPr>
            <w:rFonts w:ascii="Arial" w:hAnsi="Arial" w:cs="Arial"/>
            <w:sz w:val="22"/>
            <w:szCs w:val="22"/>
          </w:rPr>
          <w:delText>t</w:delText>
        </w:r>
      </w:del>
      <w:r w:rsidR="00380104" w:rsidRPr="006E0DE6">
        <w:rPr>
          <w:rFonts w:ascii="Arial" w:hAnsi="Arial" w:cs="Arial"/>
          <w:sz w:val="22"/>
          <w:szCs w:val="22"/>
        </w:rPr>
        <w:t xml:space="preserve">he rights, restrictions or obligations of members or any category of members may </w:t>
      </w:r>
      <w:del w:id="1156" w:author="Nicholas Commins" w:date="2020-07-22T11:55:00Z">
        <w:r w:rsidR="00380104" w:rsidRPr="006E0DE6" w:rsidDel="00002345">
          <w:rPr>
            <w:rFonts w:ascii="Arial" w:hAnsi="Arial" w:cs="Arial"/>
            <w:sz w:val="22"/>
            <w:szCs w:val="22"/>
          </w:rPr>
          <w:delText xml:space="preserve">be varied </w:delText>
        </w:r>
      </w:del>
      <w:r w:rsidR="00380104" w:rsidRPr="006E0DE6">
        <w:rPr>
          <w:rFonts w:ascii="Arial" w:hAnsi="Arial" w:cs="Arial"/>
          <w:sz w:val="22"/>
          <w:szCs w:val="22"/>
        </w:rPr>
        <w:t xml:space="preserve">only </w:t>
      </w:r>
      <w:del w:id="1157" w:author="Nicholas Commins" w:date="2020-07-22T11:55:00Z">
        <w:r w:rsidR="00380104" w:rsidRPr="006E0DE6" w:rsidDel="00002345">
          <w:rPr>
            <w:rFonts w:ascii="Arial" w:hAnsi="Arial" w:cs="Arial"/>
            <w:sz w:val="22"/>
            <w:szCs w:val="22"/>
          </w:rPr>
          <w:delText>with the sanction of</w:delText>
        </w:r>
      </w:del>
      <w:ins w:id="1158" w:author="Nicholas Commins" w:date="2020-07-22T11:55:00Z">
        <w:r w:rsidR="00002345">
          <w:rPr>
            <w:rFonts w:ascii="Arial" w:hAnsi="Arial" w:cs="Arial"/>
            <w:sz w:val="22"/>
            <w:szCs w:val="22"/>
          </w:rPr>
          <w:t>be varied</w:t>
        </w:r>
      </w:ins>
      <w:ins w:id="1159" w:author="Nicholas Commins" w:date="2020-07-22T11:56:00Z">
        <w:r w:rsidR="00002345">
          <w:rPr>
            <w:rFonts w:ascii="Arial" w:hAnsi="Arial" w:cs="Arial"/>
            <w:sz w:val="22"/>
            <w:szCs w:val="22"/>
          </w:rPr>
          <w:t xml:space="preserve"> by way of</w:t>
        </w:r>
      </w:ins>
      <w:r w:rsidR="00380104" w:rsidRPr="006E0DE6">
        <w:rPr>
          <w:rFonts w:ascii="Arial" w:hAnsi="Arial" w:cs="Arial"/>
          <w:sz w:val="22"/>
          <w:szCs w:val="22"/>
        </w:rPr>
        <w:t xml:space="preserve"> </w:t>
      </w:r>
      <w:del w:id="1160" w:author="Nicholas Commins" w:date="2020-07-22T11:56:00Z">
        <w:r w:rsidR="00380104" w:rsidRPr="006E0DE6" w:rsidDel="00002345">
          <w:rPr>
            <w:rFonts w:ascii="Arial" w:hAnsi="Arial" w:cs="Arial"/>
            <w:sz w:val="22"/>
            <w:szCs w:val="22"/>
          </w:rPr>
          <w:delText>a</w:delText>
        </w:r>
      </w:del>
      <w:r w:rsidR="00380104" w:rsidRPr="006E0DE6">
        <w:rPr>
          <w:rFonts w:ascii="Arial" w:hAnsi="Arial" w:cs="Arial"/>
          <w:sz w:val="22"/>
          <w:szCs w:val="22"/>
        </w:rPr>
        <w:t xml:space="preserve"> special resolution </w:t>
      </w:r>
      <w:del w:id="1161" w:author="Nicholas Commins" w:date="2020-07-22T11:56:00Z">
        <w:r w:rsidR="00380104" w:rsidRPr="006E0DE6" w:rsidDel="00002345">
          <w:rPr>
            <w:rFonts w:ascii="Arial" w:hAnsi="Arial" w:cs="Arial"/>
            <w:sz w:val="22"/>
            <w:szCs w:val="22"/>
          </w:rPr>
          <w:delText xml:space="preserve">passed at a separate general meeting </w:delText>
        </w:r>
      </w:del>
      <w:r w:rsidR="00380104" w:rsidRPr="006E0DE6">
        <w:rPr>
          <w:rFonts w:ascii="Arial" w:hAnsi="Arial" w:cs="Arial"/>
          <w:sz w:val="22"/>
          <w:szCs w:val="22"/>
        </w:rPr>
        <w:t xml:space="preserve">of the </w:t>
      </w:r>
      <w:del w:id="1162" w:author="Nicholas Commins" w:date="2020-07-22T11:56:00Z">
        <w:r w:rsidR="00380104" w:rsidRPr="006E0DE6" w:rsidDel="00002345">
          <w:rPr>
            <w:rFonts w:ascii="Arial" w:hAnsi="Arial" w:cs="Arial"/>
            <w:sz w:val="22"/>
            <w:szCs w:val="22"/>
          </w:rPr>
          <w:delText xml:space="preserve">existing </w:delText>
        </w:r>
      </w:del>
      <w:r w:rsidR="00380104" w:rsidRPr="006E0DE6">
        <w:rPr>
          <w:rFonts w:ascii="Arial" w:hAnsi="Arial" w:cs="Arial"/>
          <w:sz w:val="22"/>
          <w:szCs w:val="22"/>
        </w:rPr>
        <w:t xml:space="preserve">members.  </w:t>
      </w:r>
    </w:p>
    <w:p w14:paraId="0CAF086B" w14:textId="692C3416" w:rsidR="00380104" w:rsidRPr="006E0DE6" w:rsidDel="00AE1839" w:rsidRDefault="00380104" w:rsidP="00380104">
      <w:pPr>
        <w:numPr>
          <w:ilvl w:val="0"/>
          <w:numId w:val="16"/>
        </w:numPr>
        <w:autoSpaceDE w:val="0"/>
        <w:autoSpaceDN w:val="0"/>
        <w:adjustRightInd w:val="0"/>
        <w:spacing w:before="120" w:after="120"/>
        <w:rPr>
          <w:del w:id="1163" w:author="John McLoughlin" w:date="2020-09-02T16:04:00Z"/>
          <w:rFonts w:ascii="Arial" w:hAnsi="Arial" w:cs="Arial"/>
          <w:sz w:val="22"/>
          <w:szCs w:val="22"/>
        </w:rPr>
      </w:pPr>
      <w:r w:rsidRPr="006E0DE6">
        <w:rPr>
          <w:rFonts w:ascii="Arial" w:hAnsi="Arial" w:cs="Arial"/>
          <w:sz w:val="22"/>
          <w:szCs w:val="22"/>
        </w:rPr>
        <w:t xml:space="preserve">If </w:t>
      </w:r>
      <w:commentRangeStart w:id="1164"/>
      <w:del w:id="1165" w:author="Nicholas Commins" w:date="2020-07-22T11:59:00Z">
        <w:r w:rsidRPr="006E0DE6" w:rsidDel="00002345">
          <w:rPr>
            <w:rFonts w:ascii="Arial" w:hAnsi="Arial" w:cs="Arial"/>
            <w:sz w:val="22"/>
            <w:szCs w:val="22"/>
          </w:rPr>
          <w:delText xml:space="preserve">the Council establish </w:delText>
        </w:r>
      </w:del>
      <w:commentRangeEnd w:id="1164"/>
      <w:r w:rsidR="001059FD">
        <w:rPr>
          <w:rStyle w:val="CommentReference"/>
          <w:szCs w:val="20"/>
        </w:rPr>
        <w:commentReference w:id="1164"/>
      </w:r>
      <w:r w:rsidRPr="006E0DE6">
        <w:rPr>
          <w:rFonts w:ascii="Arial" w:hAnsi="Arial" w:cs="Arial"/>
          <w:sz w:val="22"/>
          <w:szCs w:val="22"/>
        </w:rPr>
        <w:t xml:space="preserve">a new category of membership </w:t>
      </w:r>
      <w:ins w:id="1166" w:author="Nicholas Commins" w:date="2020-07-22T11:59:00Z">
        <w:r w:rsidR="00002345">
          <w:rPr>
            <w:rFonts w:ascii="Arial" w:hAnsi="Arial" w:cs="Arial"/>
            <w:sz w:val="22"/>
            <w:szCs w:val="22"/>
          </w:rPr>
          <w:t xml:space="preserve">is established </w:t>
        </w:r>
      </w:ins>
      <w:r w:rsidRPr="006E0DE6">
        <w:rPr>
          <w:rFonts w:ascii="Arial" w:hAnsi="Arial" w:cs="Arial"/>
          <w:sz w:val="22"/>
          <w:szCs w:val="22"/>
        </w:rPr>
        <w:t>that has the same rights, restrictions or obligations as an existing category of membership, the establishment of that new category of membership is not treated as a variation of the rights attaching to that category.</w:t>
      </w:r>
    </w:p>
    <w:p w14:paraId="31E2A300" w14:textId="7E197A74" w:rsidR="00380104" w:rsidRPr="00AE1839" w:rsidRDefault="00380104" w:rsidP="00810B00">
      <w:pPr>
        <w:numPr>
          <w:ilvl w:val="0"/>
          <w:numId w:val="16"/>
        </w:numPr>
        <w:autoSpaceDE w:val="0"/>
        <w:autoSpaceDN w:val="0"/>
        <w:adjustRightInd w:val="0"/>
        <w:spacing w:before="120" w:after="120"/>
        <w:rPr>
          <w:rFonts w:ascii="Arial" w:hAnsi="Arial" w:cs="Arial"/>
          <w:sz w:val="22"/>
          <w:szCs w:val="22"/>
        </w:rPr>
      </w:pPr>
      <w:del w:id="1167" w:author="Nicholas Commins" w:date="2020-07-22T11:59:00Z">
        <w:r w:rsidRPr="00810B00" w:rsidDel="00002345">
          <w:rPr>
            <w:rFonts w:ascii="Arial" w:hAnsi="Arial" w:cs="Arial"/>
            <w:sz w:val="22"/>
            <w:szCs w:val="22"/>
          </w:rPr>
          <w:delText>For the purposes of clarity, rule 5A(6) and (7) does not apply a va</w:delText>
        </w:r>
        <w:r w:rsidRPr="00AE1839" w:rsidDel="00002345">
          <w:rPr>
            <w:rFonts w:ascii="Arial" w:hAnsi="Arial" w:cs="Arial"/>
            <w:sz w:val="22"/>
            <w:szCs w:val="22"/>
          </w:rPr>
          <w:delText>riation of member benefits.</w:delText>
        </w:r>
      </w:del>
    </w:p>
    <w:p w14:paraId="3A09C635" w14:textId="41E47F03" w:rsidR="00380104" w:rsidRPr="006E0DE6" w:rsidRDefault="00380104" w:rsidP="00380104">
      <w:pPr>
        <w:autoSpaceDE w:val="0"/>
        <w:autoSpaceDN w:val="0"/>
        <w:adjustRightInd w:val="0"/>
        <w:spacing w:before="120" w:after="120"/>
        <w:rPr>
          <w:rFonts w:ascii="Arial" w:hAnsi="Arial" w:cs="Arial"/>
          <w:sz w:val="22"/>
          <w:szCs w:val="22"/>
        </w:rPr>
      </w:pPr>
    </w:p>
    <w:p w14:paraId="2405A05E" w14:textId="75E96729" w:rsidR="00380104" w:rsidRPr="006E0DE6" w:rsidRDefault="00380104" w:rsidP="00380104">
      <w:pPr>
        <w:pStyle w:val="Heading2"/>
      </w:pPr>
      <w:bookmarkStart w:id="1168" w:name="sch.1-indoc.1-pt.2-sec.3"/>
      <w:bookmarkStart w:id="1169" w:name="_Toc265074475"/>
      <w:bookmarkStart w:id="1170" w:name="_Toc346573740"/>
      <w:bookmarkStart w:id="1171" w:name="_Toc346573813"/>
      <w:bookmarkStart w:id="1172" w:name="_Toc346573910"/>
      <w:bookmarkStart w:id="1173" w:name="_Toc346630180"/>
      <w:bookmarkStart w:id="1174" w:name="_Toc346633757"/>
      <w:bookmarkStart w:id="1175" w:name="_Toc469151330"/>
      <w:bookmarkStart w:id="1176" w:name="_Toc49954501"/>
      <w:bookmarkEnd w:id="1168"/>
      <w:r w:rsidRPr="006E0DE6">
        <w:t>6. Application for membership</w:t>
      </w:r>
      <w:bookmarkEnd w:id="1169"/>
      <w:bookmarkEnd w:id="1170"/>
      <w:bookmarkEnd w:id="1171"/>
      <w:bookmarkEnd w:id="1172"/>
      <w:bookmarkEnd w:id="1173"/>
      <w:bookmarkEnd w:id="1174"/>
      <w:bookmarkEnd w:id="1175"/>
      <w:bookmarkEnd w:id="1176"/>
    </w:p>
    <w:p w14:paraId="18625E1A" w14:textId="69B1A807" w:rsidR="00D120FD" w:rsidRDefault="0084291D" w:rsidP="00002345">
      <w:pPr>
        <w:pStyle w:val="ListParagraph"/>
        <w:numPr>
          <w:ilvl w:val="0"/>
          <w:numId w:val="33"/>
        </w:numPr>
        <w:spacing w:before="120" w:after="120"/>
        <w:rPr>
          <w:ins w:id="1177" w:author="Nicholas Commins" w:date="2020-07-22T12:05:00Z"/>
          <w:rFonts w:ascii="Arial" w:hAnsi="Arial" w:cs="Arial"/>
          <w:sz w:val="22"/>
          <w:szCs w:val="22"/>
        </w:rPr>
      </w:pPr>
      <w:ins w:id="1178" w:author="Nicholas Commins" w:date="2020-08-03T09:22:00Z">
        <w:r>
          <w:rPr>
            <w:rFonts w:ascii="Arial" w:hAnsi="Arial" w:cs="Arial"/>
            <w:sz w:val="22"/>
            <w:szCs w:val="22"/>
          </w:rPr>
          <w:t xml:space="preserve">Except for </w:t>
        </w:r>
      </w:ins>
      <w:ins w:id="1179" w:author="Nicholas Commins" w:date="2020-08-03T09:25:00Z">
        <w:r>
          <w:rPr>
            <w:rFonts w:ascii="Arial" w:hAnsi="Arial" w:cs="Arial"/>
            <w:sz w:val="22"/>
            <w:szCs w:val="22"/>
          </w:rPr>
          <w:t>membership as an Honorary Life Member</w:t>
        </w:r>
      </w:ins>
      <w:ins w:id="1180" w:author="Nicholas Commins" w:date="2020-08-03T09:22:00Z">
        <w:r>
          <w:rPr>
            <w:rFonts w:ascii="Arial" w:hAnsi="Arial" w:cs="Arial"/>
            <w:sz w:val="22"/>
            <w:szCs w:val="22"/>
          </w:rPr>
          <w:t xml:space="preserve">, </w:t>
        </w:r>
      </w:ins>
      <w:del w:id="1181" w:author="Nicholas Commins" w:date="2020-08-03T09:22:00Z">
        <w:r w:rsidR="00380104" w:rsidRPr="00002345" w:rsidDel="0084291D">
          <w:rPr>
            <w:rFonts w:ascii="Arial" w:hAnsi="Arial" w:cs="Arial"/>
            <w:sz w:val="22"/>
            <w:szCs w:val="22"/>
          </w:rPr>
          <w:delText>A</w:delText>
        </w:r>
      </w:del>
      <w:ins w:id="1182" w:author="Nicholas Commins" w:date="2020-08-03T09:22:00Z">
        <w:r>
          <w:rPr>
            <w:rFonts w:ascii="Arial" w:hAnsi="Arial" w:cs="Arial"/>
            <w:sz w:val="22"/>
            <w:szCs w:val="22"/>
          </w:rPr>
          <w:t>a</w:t>
        </w:r>
      </w:ins>
      <w:r w:rsidR="00380104" w:rsidRPr="00002345">
        <w:rPr>
          <w:rFonts w:ascii="Arial" w:hAnsi="Arial" w:cs="Arial"/>
          <w:sz w:val="22"/>
          <w:szCs w:val="22"/>
        </w:rPr>
        <w:t xml:space="preserve">n application for membership of the association </w:t>
      </w:r>
      <w:ins w:id="1183" w:author="Nicholas Commins" w:date="2020-07-22T12:03:00Z">
        <w:r w:rsidR="00D120FD">
          <w:rPr>
            <w:rFonts w:ascii="Arial" w:hAnsi="Arial" w:cs="Arial"/>
            <w:sz w:val="22"/>
            <w:szCs w:val="22"/>
          </w:rPr>
          <w:t xml:space="preserve">must be made </w:t>
        </w:r>
      </w:ins>
      <w:ins w:id="1184" w:author="Nicholas Commins" w:date="2020-07-22T12:04:00Z">
        <w:r w:rsidR="00D120FD">
          <w:rPr>
            <w:rFonts w:ascii="Arial" w:hAnsi="Arial" w:cs="Arial"/>
            <w:sz w:val="22"/>
            <w:szCs w:val="22"/>
          </w:rPr>
          <w:t xml:space="preserve">in writing and </w:t>
        </w:r>
      </w:ins>
      <w:r w:rsidR="00380104" w:rsidRPr="00002345">
        <w:rPr>
          <w:rFonts w:ascii="Arial" w:hAnsi="Arial" w:cs="Arial"/>
          <w:sz w:val="22"/>
          <w:szCs w:val="22"/>
        </w:rPr>
        <w:t xml:space="preserve">in the form </w:t>
      </w:r>
      <w:del w:id="1185" w:author="Nicholas Commins" w:date="2020-07-22T12:03:00Z">
        <w:r w:rsidR="00380104" w:rsidRPr="00002345" w:rsidDel="00D120FD">
          <w:rPr>
            <w:rFonts w:ascii="Arial" w:hAnsi="Arial" w:cs="Arial"/>
            <w:sz w:val="22"/>
            <w:szCs w:val="22"/>
          </w:rPr>
          <w:delText xml:space="preserve">as </w:delText>
        </w:r>
      </w:del>
      <w:r w:rsidR="00380104" w:rsidRPr="00002345">
        <w:rPr>
          <w:rFonts w:ascii="Arial" w:hAnsi="Arial" w:cs="Arial"/>
          <w:sz w:val="22"/>
          <w:szCs w:val="22"/>
        </w:rPr>
        <w:t>prescribed by the committee</w:t>
      </w:r>
      <w:ins w:id="1186" w:author="Nicholas Commins" w:date="2020-07-22T12:03:00Z">
        <w:r w:rsidR="00D120FD">
          <w:rPr>
            <w:rFonts w:ascii="Arial" w:hAnsi="Arial" w:cs="Arial"/>
            <w:sz w:val="22"/>
            <w:szCs w:val="22"/>
          </w:rPr>
          <w:t xml:space="preserve"> from time</w:t>
        </w:r>
      </w:ins>
      <w:ins w:id="1187" w:author="Nicholas Commins" w:date="2020-07-22T12:04:00Z">
        <w:r w:rsidR="00D120FD">
          <w:rPr>
            <w:rFonts w:ascii="Arial" w:hAnsi="Arial" w:cs="Arial"/>
            <w:sz w:val="22"/>
            <w:szCs w:val="22"/>
          </w:rPr>
          <w:t xml:space="preserve"> to time</w:t>
        </w:r>
      </w:ins>
      <w:r w:rsidR="00380104" w:rsidRPr="00002345">
        <w:rPr>
          <w:rFonts w:ascii="Arial" w:hAnsi="Arial" w:cs="Arial"/>
          <w:sz w:val="22"/>
          <w:szCs w:val="22"/>
        </w:rPr>
        <w:t xml:space="preserve">, </w:t>
      </w:r>
      <w:del w:id="1188" w:author="Nicholas Commins" w:date="2020-07-22T12:03:00Z">
        <w:r w:rsidR="000D2F67" w:rsidRPr="00002345" w:rsidDel="00D120FD">
          <w:rPr>
            <w:rFonts w:ascii="Arial" w:hAnsi="Arial" w:cs="Arial"/>
            <w:sz w:val="22"/>
            <w:szCs w:val="22"/>
          </w:rPr>
          <w:delText xml:space="preserve">must </w:delText>
        </w:r>
      </w:del>
      <w:ins w:id="1189" w:author="Nicholas Commins" w:date="2020-07-22T12:03:00Z">
        <w:r w:rsidR="00D120FD">
          <w:rPr>
            <w:rFonts w:ascii="Arial" w:hAnsi="Arial" w:cs="Arial"/>
            <w:sz w:val="22"/>
            <w:szCs w:val="22"/>
          </w:rPr>
          <w:t xml:space="preserve">and </w:t>
        </w:r>
      </w:ins>
      <w:del w:id="1190" w:author="Nicholas Commins" w:date="2020-07-22T12:03:00Z">
        <w:r w:rsidR="000D2F67" w:rsidRPr="00002345" w:rsidDel="00D120FD">
          <w:rPr>
            <w:rFonts w:ascii="Arial" w:hAnsi="Arial" w:cs="Arial"/>
            <w:sz w:val="22"/>
            <w:szCs w:val="22"/>
          </w:rPr>
          <w:delText>be</w:delText>
        </w:r>
        <w:r w:rsidR="00380104" w:rsidRPr="00002345" w:rsidDel="00D120FD">
          <w:rPr>
            <w:rFonts w:ascii="Arial" w:hAnsi="Arial" w:cs="Arial"/>
            <w:sz w:val="22"/>
            <w:szCs w:val="22"/>
          </w:rPr>
          <w:delText xml:space="preserve"> </w:delText>
        </w:r>
      </w:del>
      <w:r w:rsidR="00380104" w:rsidRPr="00002345">
        <w:rPr>
          <w:rFonts w:ascii="Arial" w:hAnsi="Arial" w:cs="Arial"/>
          <w:sz w:val="22"/>
          <w:szCs w:val="22"/>
        </w:rPr>
        <w:t xml:space="preserve">lodged </w:t>
      </w:r>
      <w:ins w:id="1191" w:author="Nicholas Commins" w:date="2020-07-22T12:04:00Z">
        <w:r w:rsidR="00D120FD">
          <w:rPr>
            <w:rFonts w:ascii="Arial" w:hAnsi="Arial" w:cs="Arial"/>
            <w:sz w:val="22"/>
            <w:szCs w:val="22"/>
          </w:rPr>
          <w:t xml:space="preserve">(including by electronic means if the committee so determines) </w:t>
        </w:r>
      </w:ins>
      <w:r w:rsidR="00380104" w:rsidRPr="00002345">
        <w:rPr>
          <w:rFonts w:ascii="Arial" w:hAnsi="Arial" w:cs="Arial"/>
          <w:sz w:val="22"/>
          <w:szCs w:val="22"/>
        </w:rPr>
        <w:t>with the secretary of the association</w:t>
      </w:r>
      <w:ins w:id="1192" w:author="Nicholas Commins" w:date="2020-07-22T12:04:00Z">
        <w:r w:rsidR="00D120FD">
          <w:rPr>
            <w:rFonts w:ascii="Arial" w:hAnsi="Arial" w:cs="Arial"/>
            <w:sz w:val="22"/>
            <w:szCs w:val="22"/>
          </w:rPr>
          <w:t xml:space="preserve"> </w:t>
        </w:r>
      </w:ins>
      <w:del w:id="1193" w:author="Nicholas Commins" w:date="2020-07-22T12:00:00Z">
        <w:r w:rsidR="00380104" w:rsidRPr="00002345" w:rsidDel="00002345">
          <w:rPr>
            <w:rFonts w:ascii="Arial" w:hAnsi="Arial" w:cs="Arial"/>
            <w:sz w:val="22"/>
            <w:szCs w:val="22"/>
          </w:rPr>
          <w:delText>:</w:delText>
        </w:r>
      </w:del>
      <w:ins w:id="1194" w:author="Nicholas Commins" w:date="2020-07-22T12:05:00Z">
        <w:r w:rsidR="00D120FD">
          <w:rPr>
            <w:rFonts w:ascii="Arial" w:hAnsi="Arial" w:cs="Arial"/>
            <w:sz w:val="22"/>
            <w:szCs w:val="22"/>
          </w:rPr>
          <w:br/>
        </w:r>
      </w:ins>
    </w:p>
    <w:p w14:paraId="7ADFDE5B" w14:textId="77777777" w:rsidR="00D120FD" w:rsidRDefault="00D120FD" w:rsidP="00002345">
      <w:pPr>
        <w:pStyle w:val="ListParagraph"/>
        <w:numPr>
          <w:ilvl w:val="0"/>
          <w:numId w:val="33"/>
        </w:numPr>
        <w:spacing w:before="120" w:after="120"/>
        <w:rPr>
          <w:ins w:id="1195" w:author="Nicholas Commins" w:date="2020-07-22T12:07:00Z"/>
          <w:rFonts w:ascii="Arial" w:hAnsi="Arial" w:cs="Arial"/>
          <w:sz w:val="22"/>
          <w:szCs w:val="22"/>
        </w:rPr>
      </w:pPr>
      <w:ins w:id="1196" w:author="Nicholas Commins" w:date="2020-07-22T12:05:00Z">
        <w:r>
          <w:rPr>
            <w:rFonts w:ascii="Arial" w:hAnsi="Arial" w:cs="Arial"/>
            <w:sz w:val="22"/>
            <w:szCs w:val="22"/>
          </w:rPr>
          <w:t>An application for membership must</w:t>
        </w:r>
      </w:ins>
      <w:ins w:id="1197" w:author="Nicholas Commins" w:date="2020-07-22T12:07:00Z">
        <w:r>
          <w:rPr>
            <w:rFonts w:ascii="Arial" w:hAnsi="Arial" w:cs="Arial"/>
            <w:sz w:val="22"/>
            <w:szCs w:val="22"/>
          </w:rPr>
          <w:t>:</w:t>
        </w:r>
      </w:ins>
    </w:p>
    <w:p w14:paraId="31D6F499" w14:textId="5CC85AEC" w:rsidR="00D120FD" w:rsidRDefault="00D120FD" w:rsidP="00D120FD">
      <w:pPr>
        <w:pStyle w:val="ListParagraph"/>
        <w:numPr>
          <w:ilvl w:val="1"/>
          <w:numId w:val="33"/>
        </w:numPr>
        <w:spacing w:before="120" w:after="120"/>
        <w:rPr>
          <w:ins w:id="1198" w:author="Nicholas Commins" w:date="2020-07-22T12:07:00Z"/>
          <w:rFonts w:ascii="Arial" w:hAnsi="Arial" w:cs="Arial"/>
          <w:sz w:val="22"/>
          <w:szCs w:val="22"/>
        </w:rPr>
      </w:pPr>
      <w:ins w:id="1199" w:author="Nicholas Commins" w:date="2020-07-22T12:05:00Z">
        <w:r>
          <w:rPr>
            <w:rFonts w:ascii="Arial" w:hAnsi="Arial" w:cs="Arial"/>
            <w:sz w:val="22"/>
            <w:szCs w:val="22"/>
          </w:rPr>
          <w:t xml:space="preserve"> indicate </w:t>
        </w:r>
      </w:ins>
      <w:ins w:id="1200" w:author="Nicholas Commins" w:date="2020-07-22T12:06:00Z">
        <w:r>
          <w:rPr>
            <w:rFonts w:ascii="Arial" w:hAnsi="Arial" w:cs="Arial"/>
            <w:sz w:val="22"/>
            <w:szCs w:val="22"/>
          </w:rPr>
          <w:t>the category of membership being applied for by the person, and if requested, provide any relevant evidence in support of the person being eligible for the membership category applied for</w:t>
        </w:r>
      </w:ins>
      <w:ins w:id="1201" w:author="Nicholas Commins" w:date="2020-07-22T12:07:00Z">
        <w:r>
          <w:rPr>
            <w:rFonts w:ascii="Arial" w:hAnsi="Arial" w:cs="Arial"/>
            <w:sz w:val="22"/>
            <w:szCs w:val="22"/>
          </w:rPr>
          <w:t xml:space="preserve">; </w:t>
        </w:r>
      </w:ins>
      <w:ins w:id="1202" w:author="Nicholas Commins" w:date="2020-07-22T12:08:00Z">
        <w:r>
          <w:rPr>
            <w:rFonts w:ascii="Arial" w:hAnsi="Arial" w:cs="Arial"/>
            <w:sz w:val="22"/>
            <w:szCs w:val="22"/>
          </w:rPr>
          <w:br/>
        </w:r>
      </w:ins>
    </w:p>
    <w:p w14:paraId="5BAD6855" w14:textId="0D54FB1C" w:rsidR="00D120FD" w:rsidRDefault="00D120FD" w:rsidP="00D120FD">
      <w:pPr>
        <w:pStyle w:val="ListParagraph"/>
        <w:numPr>
          <w:ilvl w:val="1"/>
          <w:numId w:val="33"/>
        </w:numPr>
        <w:spacing w:before="120" w:after="120"/>
        <w:rPr>
          <w:ins w:id="1203" w:author="Nicholas Commins" w:date="2020-07-22T12:08:00Z"/>
          <w:rFonts w:ascii="Arial" w:hAnsi="Arial" w:cs="Arial"/>
          <w:sz w:val="22"/>
          <w:szCs w:val="22"/>
        </w:rPr>
      </w:pPr>
      <w:ins w:id="1204" w:author="Nicholas Commins" w:date="2020-07-22T12:08:00Z">
        <w:r>
          <w:rPr>
            <w:rFonts w:ascii="Arial" w:hAnsi="Arial" w:cs="Arial"/>
            <w:sz w:val="22"/>
            <w:szCs w:val="22"/>
          </w:rPr>
          <w:t>Provide all relevant details required by the</w:t>
        </w:r>
        <w:commentRangeStart w:id="1205"/>
        <w:r>
          <w:rPr>
            <w:rFonts w:ascii="Arial" w:hAnsi="Arial" w:cs="Arial"/>
            <w:sz w:val="22"/>
            <w:szCs w:val="22"/>
          </w:rPr>
          <w:t xml:space="preserve"> committee</w:t>
        </w:r>
      </w:ins>
      <w:commentRangeEnd w:id="1205"/>
      <w:r w:rsidR="001059FD">
        <w:rPr>
          <w:rStyle w:val="CommentReference"/>
          <w:szCs w:val="20"/>
        </w:rPr>
        <w:commentReference w:id="1205"/>
      </w:r>
      <w:ins w:id="1206" w:author="Nicholas Commins" w:date="2020-07-22T12:08:00Z">
        <w:r>
          <w:rPr>
            <w:rFonts w:ascii="Arial" w:hAnsi="Arial" w:cs="Arial"/>
            <w:sz w:val="22"/>
            <w:szCs w:val="22"/>
          </w:rPr>
          <w:t>; and</w:t>
        </w:r>
        <w:r>
          <w:rPr>
            <w:rFonts w:ascii="Arial" w:hAnsi="Arial" w:cs="Arial"/>
            <w:sz w:val="22"/>
            <w:szCs w:val="22"/>
          </w:rPr>
          <w:br/>
        </w:r>
      </w:ins>
    </w:p>
    <w:p w14:paraId="37F630F2" w14:textId="1C0B4581" w:rsidR="00002345" w:rsidRPr="00792AA3" w:rsidRDefault="00D120FD" w:rsidP="00792AA3">
      <w:pPr>
        <w:pStyle w:val="ListParagraph"/>
        <w:numPr>
          <w:ilvl w:val="1"/>
          <w:numId w:val="33"/>
        </w:numPr>
        <w:spacing w:before="120" w:after="120"/>
        <w:rPr>
          <w:ins w:id="1207" w:author="Nicholas Commins" w:date="2020-07-22T12:01:00Z"/>
          <w:rFonts w:ascii="Arial" w:hAnsi="Arial" w:cs="Arial"/>
          <w:sz w:val="22"/>
          <w:szCs w:val="22"/>
        </w:rPr>
      </w:pPr>
      <w:ins w:id="1208" w:author="Nicholas Commins" w:date="2020-07-22T12:08:00Z">
        <w:r w:rsidRPr="00792AA3">
          <w:rPr>
            <w:rFonts w:ascii="Arial" w:hAnsi="Arial" w:cs="Arial"/>
            <w:sz w:val="22"/>
            <w:szCs w:val="22"/>
          </w:rPr>
          <w:t>Where a person is applying for membership a</w:t>
        </w:r>
      </w:ins>
      <w:ins w:id="1209" w:author="Nicholas Commins" w:date="2020-07-22T12:09:00Z">
        <w:r w:rsidRPr="00792AA3">
          <w:rPr>
            <w:rFonts w:ascii="Arial" w:hAnsi="Arial" w:cs="Arial"/>
            <w:sz w:val="22"/>
            <w:szCs w:val="22"/>
          </w:rPr>
          <w:t>s a</w:t>
        </w:r>
      </w:ins>
      <w:ins w:id="1210" w:author="Nicholas Commins" w:date="2020-07-22T12:08:00Z">
        <w:r w:rsidRPr="00792AA3">
          <w:rPr>
            <w:rFonts w:ascii="Arial" w:hAnsi="Arial" w:cs="Arial"/>
            <w:sz w:val="22"/>
            <w:szCs w:val="22"/>
          </w:rPr>
          <w:t xml:space="preserve"> </w:t>
        </w:r>
      </w:ins>
      <w:ins w:id="1211" w:author="Nicholas Commins" w:date="2020-07-22T12:27:00Z">
        <w:r w:rsidR="00D52E99" w:rsidRPr="00792AA3">
          <w:rPr>
            <w:rFonts w:ascii="Arial" w:hAnsi="Arial" w:cs="Arial"/>
            <w:sz w:val="22"/>
            <w:szCs w:val="22"/>
          </w:rPr>
          <w:t>Group Body</w:t>
        </w:r>
      </w:ins>
      <w:ins w:id="1212" w:author="Nicholas Commins" w:date="2020-07-22T12:09:00Z">
        <w:r w:rsidRPr="00792AA3">
          <w:rPr>
            <w:rFonts w:ascii="Arial" w:hAnsi="Arial" w:cs="Arial"/>
            <w:sz w:val="22"/>
            <w:szCs w:val="22"/>
          </w:rPr>
          <w:t xml:space="preserve">, such application must </w:t>
        </w:r>
      </w:ins>
      <w:ins w:id="1213" w:author="Nicholas Commins" w:date="2020-07-22T12:11:00Z">
        <w:r w:rsidRPr="00792AA3">
          <w:rPr>
            <w:rFonts w:ascii="Arial" w:hAnsi="Arial" w:cs="Arial"/>
            <w:sz w:val="22"/>
            <w:szCs w:val="22"/>
          </w:rPr>
          <w:t>nominate and identify</w:t>
        </w:r>
      </w:ins>
      <w:ins w:id="1214" w:author="Nicholas Commins" w:date="2020-07-22T12:09:00Z">
        <w:r w:rsidRPr="00792AA3">
          <w:rPr>
            <w:rFonts w:ascii="Arial" w:hAnsi="Arial" w:cs="Arial"/>
            <w:sz w:val="22"/>
            <w:szCs w:val="22"/>
          </w:rPr>
          <w:t xml:space="preserve"> a</w:t>
        </w:r>
      </w:ins>
      <w:ins w:id="1215" w:author="Nicholas Commins" w:date="2020-07-22T12:27:00Z">
        <w:r w:rsidR="00D52E99" w:rsidRPr="00792AA3">
          <w:rPr>
            <w:rFonts w:ascii="Arial" w:hAnsi="Arial" w:cs="Arial"/>
            <w:sz w:val="22"/>
            <w:szCs w:val="22"/>
          </w:rPr>
          <w:t xml:space="preserve"> natural </w:t>
        </w:r>
      </w:ins>
      <w:ins w:id="1216" w:author="Nicholas Commins" w:date="2020-07-22T12:09:00Z">
        <w:r w:rsidRPr="00792AA3">
          <w:rPr>
            <w:rFonts w:ascii="Arial" w:hAnsi="Arial" w:cs="Arial"/>
            <w:sz w:val="22"/>
            <w:szCs w:val="22"/>
          </w:rPr>
          <w:t xml:space="preserve">person to be the </w:t>
        </w:r>
      </w:ins>
      <w:ins w:id="1217" w:author="Nicholas Commins" w:date="2020-07-22T12:43:00Z">
        <w:r w:rsidR="00B93C23">
          <w:rPr>
            <w:rFonts w:ascii="Arial" w:hAnsi="Arial" w:cs="Arial"/>
            <w:sz w:val="22"/>
            <w:szCs w:val="22"/>
          </w:rPr>
          <w:t>N</w:t>
        </w:r>
      </w:ins>
      <w:ins w:id="1218" w:author="Nicholas Commins" w:date="2020-07-22T12:09:00Z">
        <w:r w:rsidRPr="00792AA3">
          <w:rPr>
            <w:rFonts w:ascii="Arial" w:hAnsi="Arial" w:cs="Arial"/>
            <w:sz w:val="22"/>
            <w:szCs w:val="22"/>
          </w:rPr>
          <w:t xml:space="preserve">ominated </w:t>
        </w:r>
      </w:ins>
      <w:ins w:id="1219" w:author="Nicholas Commins" w:date="2020-07-22T12:43:00Z">
        <w:r w:rsidR="00B93C23">
          <w:rPr>
            <w:rFonts w:ascii="Arial" w:hAnsi="Arial" w:cs="Arial"/>
            <w:sz w:val="22"/>
            <w:szCs w:val="22"/>
          </w:rPr>
          <w:t>R</w:t>
        </w:r>
      </w:ins>
      <w:ins w:id="1220" w:author="Nicholas Commins" w:date="2020-07-22T12:09:00Z">
        <w:r w:rsidRPr="00792AA3">
          <w:rPr>
            <w:rFonts w:ascii="Arial" w:hAnsi="Arial" w:cs="Arial"/>
            <w:sz w:val="22"/>
            <w:szCs w:val="22"/>
          </w:rPr>
          <w:t xml:space="preserve">epresentative of </w:t>
        </w:r>
      </w:ins>
      <w:ins w:id="1221" w:author="Nicholas Commins" w:date="2020-07-22T12:43:00Z">
        <w:r w:rsidR="00B93C23">
          <w:rPr>
            <w:rFonts w:ascii="Arial" w:hAnsi="Arial" w:cs="Arial"/>
            <w:sz w:val="22"/>
            <w:szCs w:val="22"/>
          </w:rPr>
          <w:t>that</w:t>
        </w:r>
      </w:ins>
      <w:ins w:id="1222" w:author="Nicholas Commins" w:date="2020-07-22T12:09:00Z">
        <w:r w:rsidRPr="00792AA3">
          <w:rPr>
            <w:rFonts w:ascii="Arial" w:hAnsi="Arial" w:cs="Arial"/>
            <w:sz w:val="22"/>
            <w:szCs w:val="22"/>
          </w:rPr>
          <w:t xml:space="preserve"> </w:t>
        </w:r>
      </w:ins>
      <w:ins w:id="1223" w:author="Nicholas Commins" w:date="2020-07-22T12:27:00Z">
        <w:r w:rsidR="00D52E99" w:rsidRPr="00792AA3">
          <w:rPr>
            <w:rFonts w:ascii="Arial" w:hAnsi="Arial" w:cs="Arial"/>
            <w:sz w:val="22"/>
            <w:szCs w:val="22"/>
          </w:rPr>
          <w:t>Group Body</w:t>
        </w:r>
      </w:ins>
      <w:ins w:id="1224" w:author="Nicholas Commins" w:date="2020-07-22T12:34:00Z">
        <w:r w:rsidR="00792AA3" w:rsidRPr="00792AA3">
          <w:rPr>
            <w:rFonts w:ascii="Arial" w:hAnsi="Arial" w:cs="Arial"/>
            <w:sz w:val="22"/>
            <w:szCs w:val="22"/>
          </w:rPr>
          <w:t>.</w:t>
        </w:r>
      </w:ins>
      <w:ins w:id="1225" w:author="Nicholas Commins" w:date="2020-07-22T12:05:00Z">
        <w:r w:rsidRPr="00792AA3">
          <w:rPr>
            <w:rFonts w:ascii="Arial" w:hAnsi="Arial" w:cs="Arial"/>
            <w:sz w:val="22"/>
            <w:szCs w:val="22"/>
          </w:rPr>
          <w:br/>
        </w:r>
      </w:ins>
    </w:p>
    <w:p w14:paraId="46B48383" w14:textId="20935666" w:rsidR="00380104" w:rsidRPr="00002345" w:rsidRDefault="00380104" w:rsidP="00002345">
      <w:pPr>
        <w:pStyle w:val="ListParagraph"/>
        <w:numPr>
          <w:ilvl w:val="0"/>
          <w:numId w:val="33"/>
        </w:numPr>
        <w:spacing w:before="120" w:after="120"/>
        <w:rPr>
          <w:rFonts w:ascii="Arial" w:hAnsi="Arial" w:cs="Arial"/>
          <w:sz w:val="22"/>
          <w:szCs w:val="22"/>
        </w:rPr>
      </w:pPr>
      <w:commentRangeStart w:id="1226"/>
      <w:r w:rsidRPr="00002345">
        <w:rPr>
          <w:rFonts w:ascii="Arial" w:hAnsi="Arial" w:cs="Arial"/>
          <w:sz w:val="22"/>
          <w:szCs w:val="22"/>
        </w:rPr>
        <w:t xml:space="preserve">As soon as practicable after receiving an application for membership, the </w:t>
      </w:r>
      <w:del w:id="1227" w:author="Nicholas Commins" w:date="2020-08-03T10:08:00Z">
        <w:r w:rsidR="00820833" w:rsidDel="0075427C">
          <w:rPr>
            <w:rFonts w:ascii="Arial" w:hAnsi="Arial" w:cs="Arial"/>
            <w:sz w:val="22"/>
            <w:szCs w:val="22"/>
          </w:rPr>
          <w:delText xml:space="preserve">CEO </w:delText>
        </w:r>
      </w:del>
      <w:ins w:id="1228" w:author="Nicholas Commins" w:date="2020-08-03T10:09:00Z">
        <w:r w:rsidR="00015F00">
          <w:rPr>
            <w:rFonts w:ascii="Arial" w:hAnsi="Arial" w:cs="Arial"/>
            <w:sz w:val="22"/>
            <w:szCs w:val="22"/>
          </w:rPr>
          <w:t xml:space="preserve">Committee </w:t>
        </w:r>
      </w:ins>
      <w:r w:rsidR="00820833" w:rsidRPr="00002345">
        <w:rPr>
          <w:rFonts w:ascii="Arial" w:hAnsi="Arial" w:cs="Arial"/>
          <w:sz w:val="22"/>
          <w:szCs w:val="22"/>
        </w:rPr>
        <w:t>must</w:t>
      </w:r>
      <w:r w:rsidRPr="00002345">
        <w:rPr>
          <w:rFonts w:ascii="Arial" w:hAnsi="Arial" w:cs="Arial"/>
          <w:sz w:val="22"/>
          <w:szCs w:val="22"/>
        </w:rPr>
        <w:t xml:space="preserve"> re</w:t>
      </w:r>
      <w:r w:rsidR="00820833">
        <w:rPr>
          <w:rFonts w:ascii="Arial" w:hAnsi="Arial" w:cs="Arial"/>
          <w:sz w:val="22"/>
          <w:szCs w:val="22"/>
        </w:rPr>
        <w:t xml:space="preserve">view </w:t>
      </w:r>
      <w:r w:rsidRPr="00002345">
        <w:rPr>
          <w:rFonts w:ascii="Arial" w:hAnsi="Arial" w:cs="Arial"/>
          <w:sz w:val="22"/>
          <w:szCs w:val="22"/>
        </w:rPr>
        <w:t xml:space="preserve">the application </w:t>
      </w:r>
      <w:del w:id="1229" w:author="Nicholas Commins" w:date="2020-08-03T10:09:00Z">
        <w:r w:rsidRPr="00002345" w:rsidDel="00015F00">
          <w:rPr>
            <w:rFonts w:ascii="Arial" w:hAnsi="Arial" w:cs="Arial"/>
            <w:sz w:val="22"/>
            <w:szCs w:val="22"/>
          </w:rPr>
          <w:delText xml:space="preserve">to the </w:delText>
        </w:r>
      </w:del>
      <w:del w:id="1230" w:author="Nicholas Commins" w:date="2020-07-22T12:02:00Z">
        <w:r w:rsidRPr="00002345" w:rsidDel="00D120FD">
          <w:rPr>
            <w:rFonts w:ascii="Arial" w:hAnsi="Arial" w:cs="Arial"/>
            <w:sz w:val="22"/>
            <w:szCs w:val="22"/>
          </w:rPr>
          <w:delText xml:space="preserve">Council </w:delText>
        </w:r>
      </w:del>
      <w:r w:rsidRPr="00002345">
        <w:rPr>
          <w:rFonts w:ascii="Arial" w:hAnsi="Arial" w:cs="Arial"/>
          <w:sz w:val="22"/>
          <w:szCs w:val="22"/>
        </w:rPr>
        <w:t>to determine whether to approve or to reject the application.</w:t>
      </w:r>
      <w:ins w:id="1231" w:author="Nicholas Commins" w:date="2020-07-22T16:40:00Z">
        <w:r w:rsidR="00F2007A">
          <w:rPr>
            <w:rFonts w:ascii="Arial" w:hAnsi="Arial" w:cs="Arial"/>
            <w:sz w:val="22"/>
            <w:szCs w:val="22"/>
          </w:rPr>
          <w:t xml:space="preserve"> </w:t>
        </w:r>
      </w:ins>
      <w:ins w:id="1232" w:author="Nicholas Commins" w:date="2020-08-03T10:09:00Z">
        <w:r w:rsidR="00015F00">
          <w:rPr>
            <w:rFonts w:ascii="Arial" w:hAnsi="Arial" w:cs="Arial"/>
            <w:sz w:val="22"/>
            <w:szCs w:val="22"/>
          </w:rPr>
          <w:t xml:space="preserve">The Committee may delegate this function to </w:t>
        </w:r>
      </w:ins>
      <w:ins w:id="1233" w:author="Nicholas Commins" w:date="2020-08-03T10:16:00Z">
        <w:r w:rsidR="00015F00">
          <w:rPr>
            <w:rFonts w:ascii="Arial" w:hAnsi="Arial" w:cs="Arial"/>
            <w:sz w:val="22"/>
            <w:szCs w:val="22"/>
          </w:rPr>
          <w:t xml:space="preserve">a </w:t>
        </w:r>
      </w:ins>
      <w:ins w:id="1234" w:author="Nicholas Commins" w:date="2020-08-03T10:11:00Z">
        <w:r w:rsidR="00015F00" w:rsidRPr="00015F00">
          <w:rPr>
            <w:rFonts w:ascii="Arial" w:hAnsi="Arial" w:cs="Arial"/>
            <w:sz w:val="22"/>
            <w:szCs w:val="22"/>
          </w:rPr>
          <w:t>Delegate</w:t>
        </w:r>
      </w:ins>
      <w:ins w:id="1235" w:author="Nicholas Commins" w:date="2020-08-03T10:10:00Z">
        <w:r w:rsidR="00015F00">
          <w:rPr>
            <w:rFonts w:ascii="Arial" w:hAnsi="Arial" w:cs="Arial"/>
            <w:sz w:val="22"/>
            <w:szCs w:val="22"/>
          </w:rPr>
          <w:t xml:space="preserve">, and once delegated, </w:t>
        </w:r>
      </w:ins>
      <w:ins w:id="1236" w:author="Nicholas Commins" w:date="2020-08-03T10:16:00Z">
        <w:r w:rsidR="00015F00">
          <w:rPr>
            <w:rFonts w:ascii="Arial" w:hAnsi="Arial" w:cs="Arial"/>
            <w:sz w:val="22"/>
            <w:szCs w:val="22"/>
          </w:rPr>
          <w:t xml:space="preserve">the </w:t>
        </w:r>
      </w:ins>
      <w:ins w:id="1237" w:author="Nicholas Commins" w:date="2020-08-03T10:11:00Z">
        <w:r w:rsidR="00015F00">
          <w:rPr>
            <w:rFonts w:ascii="Arial" w:hAnsi="Arial" w:cs="Arial"/>
            <w:sz w:val="22"/>
            <w:szCs w:val="22"/>
          </w:rPr>
          <w:t>Delegate</w:t>
        </w:r>
      </w:ins>
      <w:del w:id="1238" w:author="Nicholas Commins" w:date="2020-08-03T10:11:00Z">
        <w:r w:rsidR="00612F51" w:rsidDel="00015F00">
          <w:rPr>
            <w:rFonts w:ascii="Arial" w:hAnsi="Arial" w:cs="Arial"/>
            <w:sz w:val="22"/>
            <w:szCs w:val="22"/>
          </w:rPr>
          <w:delText xml:space="preserve">EO </w:delText>
        </w:r>
      </w:del>
      <w:ins w:id="1239" w:author="Nicholas Commins" w:date="2020-08-03T10:10:00Z">
        <w:r w:rsidR="00015F00">
          <w:rPr>
            <w:rFonts w:ascii="Arial" w:hAnsi="Arial" w:cs="Arial"/>
            <w:sz w:val="22"/>
            <w:szCs w:val="22"/>
          </w:rPr>
          <w:t xml:space="preserve"> </w:t>
        </w:r>
      </w:ins>
      <w:ins w:id="1240" w:author="Nicholas Commins" w:date="2020-07-22T16:40:00Z">
        <w:r w:rsidR="00F2007A">
          <w:rPr>
            <w:rFonts w:ascii="Arial" w:hAnsi="Arial" w:cs="Arial"/>
            <w:sz w:val="22"/>
            <w:szCs w:val="22"/>
          </w:rPr>
          <w:t>may approve or reject any application in its absolute discretion</w:t>
        </w:r>
      </w:ins>
      <w:ins w:id="1241" w:author="Nicholas Commins" w:date="2020-07-22T16:41:00Z">
        <w:r w:rsidR="00F2007A">
          <w:rPr>
            <w:rFonts w:ascii="Arial" w:hAnsi="Arial" w:cs="Arial"/>
            <w:sz w:val="22"/>
            <w:szCs w:val="22"/>
          </w:rPr>
          <w:t>.</w:t>
        </w:r>
      </w:ins>
      <w:commentRangeEnd w:id="1226"/>
      <w:r w:rsidR="001059FD">
        <w:rPr>
          <w:rStyle w:val="CommentReference"/>
          <w:szCs w:val="20"/>
        </w:rPr>
        <w:commentReference w:id="1226"/>
      </w:r>
      <w:ins w:id="1242" w:author="Nicholas Commins" w:date="2020-07-22T12:01:00Z">
        <w:r w:rsidR="00D120FD">
          <w:rPr>
            <w:rFonts w:ascii="Arial" w:hAnsi="Arial" w:cs="Arial"/>
            <w:sz w:val="22"/>
            <w:szCs w:val="22"/>
          </w:rPr>
          <w:br/>
        </w:r>
      </w:ins>
    </w:p>
    <w:p w14:paraId="162617C0" w14:textId="1D96BC37" w:rsidR="00380104" w:rsidRPr="00002345" w:rsidRDefault="00380104" w:rsidP="00002345">
      <w:pPr>
        <w:pStyle w:val="ListParagraph"/>
        <w:numPr>
          <w:ilvl w:val="0"/>
          <w:numId w:val="33"/>
        </w:numPr>
        <w:spacing w:before="120" w:after="120"/>
        <w:rPr>
          <w:rFonts w:ascii="Arial" w:hAnsi="Arial" w:cs="Arial"/>
          <w:sz w:val="22"/>
          <w:szCs w:val="22"/>
        </w:rPr>
      </w:pPr>
      <w:commentRangeStart w:id="1243"/>
      <w:r w:rsidRPr="00002345">
        <w:rPr>
          <w:rFonts w:ascii="Arial" w:hAnsi="Arial" w:cs="Arial"/>
          <w:sz w:val="22"/>
          <w:szCs w:val="22"/>
        </w:rPr>
        <w:t>As soon as practicable after the</w:t>
      </w:r>
      <w:r w:rsidR="00612F51">
        <w:rPr>
          <w:rFonts w:ascii="Arial" w:hAnsi="Arial" w:cs="Arial"/>
          <w:sz w:val="22"/>
          <w:szCs w:val="22"/>
        </w:rPr>
        <w:t xml:space="preserve"> </w:t>
      </w:r>
      <w:del w:id="1244" w:author="Nicholas Commins" w:date="2020-08-03T10:11:00Z">
        <w:r w:rsidR="00612F51" w:rsidDel="00015F00">
          <w:rPr>
            <w:rFonts w:ascii="Arial" w:hAnsi="Arial" w:cs="Arial"/>
            <w:sz w:val="22"/>
            <w:szCs w:val="22"/>
          </w:rPr>
          <w:delText xml:space="preserve">CEO </w:delText>
        </w:r>
      </w:del>
      <w:del w:id="1245" w:author="Nicholas Commins" w:date="2020-07-22T12:02:00Z">
        <w:r w:rsidRPr="00002345" w:rsidDel="00D120FD">
          <w:rPr>
            <w:rFonts w:ascii="Arial" w:hAnsi="Arial" w:cs="Arial"/>
            <w:sz w:val="22"/>
            <w:szCs w:val="22"/>
          </w:rPr>
          <w:delText xml:space="preserve">Council </w:delText>
        </w:r>
      </w:del>
      <w:ins w:id="1246" w:author="Nicholas Commins" w:date="2020-08-03T10:11:00Z">
        <w:r w:rsidR="00015F00">
          <w:rPr>
            <w:rFonts w:ascii="Arial" w:hAnsi="Arial" w:cs="Arial"/>
            <w:sz w:val="22"/>
            <w:szCs w:val="22"/>
          </w:rPr>
          <w:t xml:space="preserve">Committee or its Delegate </w:t>
        </w:r>
      </w:ins>
      <w:r w:rsidRPr="00002345">
        <w:rPr>
          <w:rFonts w:ascii="Arial" w:hAnsi="Arial" w:cs="Arial"/>
          <w:sz w:val="22"/>
          <w:szCs w:val="22"/>
        </w:rPr>
        <w:t xml:space="preserve">makes that determination, the </w:t>
      </w:r>
      <w:del w:id="1247" w:author="Nicholas Commins" w:date="2020-08-03T10:11:00Z">
        <w:r w:rsidR="00820833" w:rsidDel="00015F00">
          <w:rPr>
            <w:rFonts w:ascii="Arial" w:hAnsi="Arial" w:cs="Arial"/>
            <w:sz w:val="22"/>
            <w:szCs w:val="22"/>
          </w:rPr>
          <w:delText xml:space="preserve">CEO </w:delText>
        </w:r>
      </w:del>
      <w:ins w:id="1248" w:author="Nicholas Commins" w:date="2020-08-03T10:11:00Z">
        <w:r w:rsidR="00015F00">
          <w:rPr>
            <w:rFonts w:ascii="Arial" w:hAnsi="Arial" w:cs="Arial"/>
            <w:sz w:val="22"/>
            <w:szCs w:val="22"/>
          </w:rPr>
          <w:t xml:space="preserve">Secretary or Delegate </w:t>
        </w:r>
      </w:ins>
      <w:r w:rsidRPr="00002345">
        <w:rPr>
          <w:rFonts w:ascii="Arial" w:hAnsi="Arial" w:cs="Arial"/>
          <w:sz w:val="22"/>
          <w:szCs w:val="22"/>
        </w:rPr>
        <w:t xml:space="preserve">must: </w:t>
      </w:r>
      <w:commentRangeEnd w:id="1243"/>
      <w:r w:rsidR="001059FD">
        <w:rPr>
          <w:rStyle w:val="CommentReference"/>
          <w:szCs w:val="20"/>
        </w:rPr>
        <w:commentReference w:id="1243"/>
      </w:r>
      <w:ins w:id="1249" w:author="Nicholas Commins" w:date="2020-07-22T12:01:00Z">
        <w:r w:rsidR="00D120FD">
          <w:rPr>
            <w:rFonts w:ascii="Arial" w:hAnsi="Arial" w:cs="Arial"/>
            <w:sz w:val="22"/>
            <w:szCs w:val="22"/>
          </w:rPr>
          <w:br/>
        </w:r>
      </w:ins>
    </w:p>
    <w:p w14:paraId="4E69EE73" w14:textId="7DBA306A" w:rsidR="00380104" w:rsidRPr="00002345" w:rsidRDefault="00380104" w:rsidP="00002345">
      <w:pPr>
        <w:pStyle w:val="ListParagraph"/>
        <w:numPr>
          <w:ilvl w:val="1"/>
          <w:numId w:val="33"/>
        </w:numPr>
        <w:spacing w:before="120" w:after="120"/>
        <w:rPr>
          <w:rFonts w:ascii="Arial" w:hAnsi="Arial" w:cs="Arial"/>
          <w:sz w:val="22"/>
          <w:szCs w:val="22"/>
        </w:rPr>
      </w:pPr>
      <w:r w:rsidRPr="00002345">
        <w:rPr>
          <w:rFonts w:ascii="Arial" w:hAnsi="Arial" w:cs="Arial"/>
          <w:sz w:val="22"/>
          <w:szCs w:val="22"/>
        </w:rPr>
        <w:t xml:space="preserve">notify the applicant, in writing, that the </w:t>
      </w:r>
      <w:ins w:id="1250" w:author="Nicholas Commins" w:date="2020-08-03T10:11:00Z">
        <w:r w:rsidR="00015F00">
          <w:rPr>
            <w:rFonts w:ascii="Arial" w:hAnsi="Arial" w:cs="Arial"/>
            <w:sz w:val="22"/>
            <w:szCs w:val="22"/>
          </w:rPr>
          <w:t xml:space="preserve">application for membership has been </w:t>
        </w:r>
      </w:ins>
      <w:del w:id="1251" w:author="Nicholas Commins" w:date="2020-08-03T10:11:00Z">
        <w:r w:rsidR="00612F51" w:rsidDel="00015F00">
          <w:rPr>
            <w:rFonts w:ascii="Arial" w:hAnsi="Arial" w:cs="Arial"/>
            <w:sz w:val="22"/>
            <w:szCs w:val="22"/>
          </w:rPr>
          <w:delText xml:space="preserve">EO </w:delText>
        </w:r>
        <w:commentRangeStart w:id="1252"/>
        <w:r w:rsidR="00612F51" w:rsidDel="00015F00">
          <w:rPr>
            <w:rFonts w:ascii="Arial" w:hAnsi="Arial" w:cs="Arial"/>
            <w:sz w:val="22"/>
            <w:szCs w:val="22"/>
          </w:rPr>
          <w:delText>has</w:delText>
        </w:r>
      </w:del>
      <w:del w:id="1253" w:author="Nicholas Commins" w:date="2020-07-22T12:03:00Z">
        <w:r w:rsidRPr="00002345" w:rsidDel="00D120FD">
          <w:rPr>
            <w:rFonts w:ascii="Arial" w:hAnsi="Arial" w:cs="Arial"/>
            <w:sz w:val="22"/>
            <w:szCs w:val="22"/>
          </w:rPr>
          <w:delText xml:space="preserve">Council </w:delText>
        </w:r>
      </w:del>
      <w:r w:rsidRPr="00002345">
        <w:rPr>
          <w:rFonts w:ascii="Arial" w:hAnsi="Arial" w:cs="Arial"/>
          <w:sz w:val="22"/>
          <w:szCs w:val="22"/>
        </w:rPr>
        <w:t xml:space="preserve">approved </w:t>
      </w:r>
      <w:commentRangeEnd w:id="1252"/>
      <w:r w:rsidR="001059FD">
        <w:rPr>
          <w:rStyle w:val="CommentReference"/>
          <w:szCs w:val="20"/>
        </w:rPr>
        <w:commentReference w:id="1252"/>
      </w:r>
      <w:r w:rsidRPr="00002345">
        <w:rPr>
          <w:rFonts w:ascii="Arial" w:hAnsi="Arial" w:cs="Arial"/>
          <w:sz w:val="22"/>
          <w:szCs w:val="22"/>
        </w:rPr>
        <w:t xml:space="preserve">or rejected </w:t>
      </w:r>
      <w:del w:id="1254" w:author="Nicholas Commins" w:date="2020-08-03T10:11:00Z">
        <w:r w:rsidRPr="00002345" w:rsidDel="00015F00">
          <w:rPr>
            <w:rFonts w:ascii="Arial" w:hAnsi="Arial" w:cs="Arial"/>
            <w:sz w:val="22"/>
            <w:szCs w:val="22"/>
          </w:rPr>
          <w:delText xml:space="preserve">the application </w:delText>
        </w:r>
      </w:del>
      <w:r w:rsidRPr="00002345">
        <w:rPr>
          <w:rFonts w:ascii="Arial" w:hAnsi="Arial" w:cs="Arial"/>
          <w:sz w:val="22"/>
          <w:szCs w:val="22"/>
        </w:rPr>
        <w:t>(whichever is applicable), and</w:t>
      </w:r>
      <w:ins w:id="1255" w:author="Nicholas Commins" w:date="2020-07-22T12:01:00Z">
        <w:r w:rsidR="00D120FD">
          <w:rPr>
            <w:rFonts w:ascii="Arial" w:hAnsi="Arial" w:cs="Arial"/>
            <w:sz w:val="22"/>
            <w:szCs w:val="22"/>
          </w:rPr>
          <w:br/>
        </w:r>
      </w:ins>
    </w:p>
    <w:p w14:paraId="50ED997A" w14:textId="5F40F60A" w:rsidR="00380104" w:rsidRPr="00002345" w:rsidRDefault="00380104" w:rsidP="00002345">
      <w:pPr>
        <w:pStyle w:val="ListParagraph"/>
        <w:numPr>
          <w:ilvl w:val="1"/>
          <w:numId w:val="33"/>
        </w:numPr>
        <w:spacing w:before="120" w:after="120"/>
        <w:rPr>
          <w:rFonts w:ascii="Arial" w:hAnsi="Arial" w:cs="Arial"/>
          <w:sz w:val="22"/>
          <w:szCs w:val="22"/>
        </w:rPr>
      </w:pPr>
      <w:r w:rsidRPr="00002345">
        <w:rPr>
          <w:rFonts w:ascii="Arial" w:hAnsi="Arial" w:cs="Arial"/>
          <w:sz w:val="22"/>
          <w:szCs w:val="22"/>
        </w:rPr>
        <w:t xml:space="preserve">if the </w:t>
      </w:r>
      <w:del w:id="1256" w:author="Nicholas Commins" w:date="2020-08-03T10:12:00Z">
        <w:r w:rsidR="00612F51" w:rsidDel="00015F00">
          <w:rPr>
            <w:rFonts w:ascii="Arial" w:hAnsi="Arial" w:cs="Arial"/>
            <w:sz w:val="22"/>
            <w:szCs w:val="22"/>
          </w:rPr>
          <w:delText xml:space="preserve">EO </w:delText>
        </w:r>
      </w:del>
      <w:del w:id="1257" w:author="Nicholas Commins" w:date="2020-07-22T12:03:00Z">
        <w:r w:rsidRPr="00002345" w:rsidDel="00D120FD">
          <w:rPr>
            <w:rFonts w:ascii="Arial" w:hAnsi="Arial" w:cs="Arial"/>
            <w:sz w:val="22"/>
            <w:szCs w:val="22"/>
          </w:rPr>
          <w:delText xml:space="preserve">Council </w:delText>
        </w:r>
      </w:del>
      <w:del w:id="1258" w:author="Nicholas Commins" w:date="2020-08-03T10:12:00Z">
        <w:r w:rsidRPr="00002345" w:rsidDel="00015F00">
          <w:rPr>
            <w:rFonts w:ascii="Arial" w:hAnsi="Arial" w:cs="Arial"/>
            <w:sz w:val="22"/>
            <w:szCs w:val="22"/>
          </w:rPr>
          <w:delText xml:space="preserve">approved the </w:delText>
        </w:r>
      </w:del>
      <w:r w:rsidRPr="00002345">
        <w:rPr>
          <w:rFonts w:ascii="Arial" w:hAnsi="Arial" w:cs="Arial"/>
          <w:sz w:val="22"/>
          <w:szCs w:val="22"/>
        </w:rPr>
        <w:t>application</w:t>
      </w:r>
      <w:ins w:id="1259" w:author="Nicholas Commins" w:date="2020-08-03T10:12:00Z">
        <w:r w:rsidR="00015F00">
          <w:rPr>
            <w:rFonts w:ascii="Arial" w:hAnsi="Arial" w:cs="Arial"/>
            <w:sz w:val="22"/>
            <w:szCs w:val="22"/>
          </w:rPr>
          <w:t xml:space="preserve"> was approved</w:t>
        </w:r>
      </w:ins>
      <w:r w:rsidRPr="00002345">
        <w:rPr>
          <w:rFonts w:ascii="Arial" w:hAnsi="Arial" w:cs="Arial"/>
          <w:sz w:val="22"/>
          <w:szCs w:val="22"/>
        </w:rPr>
        <w:t>, request the applicant to pay (within the period of 28 days after receipt by the applicant of the notification) the sum payable under this constitution by a member as entrance fee and annual subscription.</w:t>
      </w:r>
      <w:ins w:id="1260" w:author="Nicholas Commins" w:date="2020-07-22T12:01:00Z">
        <w:r w:rsidR="00D120FD">
          <w:rPr>
            <w:rFonts w:ascii="Arial" w:hAnsi="Arial" w:cs="Arial"/>
            <w:sz w:val="22"/>
            <w:szCs w:val="22"/>
          </w:rPr>
          <w:br/>
        </w:r>
      </w:ins>
    </w:p>
    <w:p w14:paraId="4625C625" w14:textId="4D781ADE" w:rsidR="00380104" w:rsidRPr="00002345" w:rsidRDefault="00380104" w:rsidP="00002345">
      <w:pPr>
        <w:pStyle w:val="ListParagraph"/>
        <w:numPr>
          <w:ilvl w:val="0"/>
          <w:numId w:val="33"/>
        </w:numPr>
        <w:spacing w:before="120" w:after="120"/>
        <w:rPr>
          <w:rFonts w:ascii="Arial" w:hAnsi="Arial" w:cs="Arial"/>
          <w:sz w:val="22"/>
          <w:szCs w:val="22"/>
        </w:rPr>
      </w:pPr>
      <w:r w:rsidRPr="00002345">
        <w:rPr>
          <w:rFonts w:ascii="Arial" w:hAnsi="Arial" w:cs="Arial"/>
          <w:sz w:val="22"/>
          <w:szCs w:val="22"/>
        </w:rPr>
        <w:t xml:space="preserve">The </w:t>
      </w:r>
      <w:commentRangeStart w:id="1261"/>
      <w:del w:id="1262" w:author="Nicholas Commins" w:date="2020-08-03T10:12:00Z">
        <w:r w:rsidRPr="00002345" w:rsidDel="00015F00">
          <w:rPr>
            <w:rFonts w:ascii="Arial" w:hAnsi="Arial" w:cs="Arial"/>
            <w:sz w:val="22"/>
            <w:szCs w:val="22"/>
          </w:rPr>
          <w:delText>must</w:delText>
        </w:r>
      </w:del>
      <w:ins w:id="1263" w:author="Nicholas Commins" w:date="2020-08-03T10:12:00Z">
        <w:r w:rsidR="00015F00">
          <w:rPr>
            <w:rFonts w:ascii="Arial" w:hAnsi="Arial" w:cs="Arial"/>
            <w:sz w:val="22"/>
            <w:szCs w:val="22"/>
          </w:rPr>
          <w:t>Secretary or Delegate</w:t>
        </w:r>
      </w:ins>
      <w:commentRangeEnd w:id="1261"/>
      <w:r w:rsidR="00D019DA">
        <w:rPr>
          <w:rStyle w:val="CommentReference"/>
          <w:szCs w:val="20"/>
        </w:rPr>
        <w:commentReference w:id="1261"/>
      </w:r>
      <w:r w:rsidRPr="00002345">
        <w:rPr>
          <w:rFonts w:ascii="Arial" w:hAnsi="Arial" w:cs="Arial"/>
          <w:sz w:val="22"/>
          <w:szCs w:val="22"/>
        </w:rPr>
        <w:t>, on payment by the applicant of the amounts referred to in subclause (</w:t>
      </w:r>
      <w:ins w:id="1264" w:author="Nicholas Commins" w:date="2020-07-22T12:07:00Z">
        <w:r w:rsidR="00D120FD">
          <w:rPr>
            <w:rFonts w:ascii="Arial" w:hAnsi="Arial" w:cs="Arial"/>
            <w:sz w:val="22"/>
            <w:szCs w:val="22"/>
          </w:rPr>
          <w:t>4</w:t>
        </w:r>
      </w:ins>
      <w:del w:id="1265" w:author="Nicholas Commins" w:date="2020-07-22T12:07:00Z">
        <w:r w:rsidRPr="00002345" w:rsidDel="00D120FD">
          <w:rPr>
            <w:rFonts w:ascii="Arial" w:hAnsi="Arial" w:cs="Arial"/>
            <w:sz w:val="22"/>
            <w:szCs w:val="22"/>
          </w:rPr>
          <w:delText>3</w:delText>
        </w:r>
      </w:del>
      <w:r w:rsidRPr="00002345">
        <w:rPr>
          <w:rFonts w:ascii="Arial" w:hAnsi="Arial" w:cs="Arial"/>
          <w:sz w:val="22"/>
          <w:szCs w:val="22"/>
        </w:rPr>
        <w:t xml:space="preserve">) (b) within the period referred to in that provision, enter or </w:t>
      </w:r>
      <w:r w:rsidRPr="00002345">
        <w:rPr>
          <w:rFonts w:ascii="Arial" w:hAnsi="Arial" w:cs="Arial"/>
          <w:sz w:val="22"/>
          <w:szCs w:val="22"/>
        </w:rPr>
        <w:lastRenderedPageBreak/>
        <w:t>cause to be entered the applicant’s name in the register of members and, on the name being so entered, the applicant becomes a member of the association.</w:t>
      </w:r>
    </w:p>
    <w:p w14:paraId="4AF4D742" w14:textId="77777777" w:rsidR="0084291D" w:rsidRPr="006E0DE6" w:rsidRDefault="0084291D" w:rsidP="00380104">
      <w:pPr>
        <w:spacing w:before="120" w:after="120"/>
        <w:ind w:left="360" w:hanging="360"/>
        <w:rPr>
          <w:rFonts w:ascii="Arial" w:hAnsi="Arial" w:cs="Arial"/>
          <w:sz w:val="22"/>
          <w:szCs w:val="22"/>
        </w:rPr>
      </w:pPr>
    </w:p>
    <w:p w14:paraId="322F57B4" w14:textId="77777777" w:rsidR="00380104" w:rsidRPr="006E0DE6" w:rsidRDefault="00380104" w:rsidP="00380104">
      <w:pPr>
        <w:pStyle w:val="Heading2"/>
        <w:spacing w:before="120" w:after="120"/>
      </w:pPr>
      <w:bookmarkStart w:id="1266" w:name="_Toc49954502"/>
      <w:r w:rsidRPr="006E0DE6">
        <w:t>6A. Notification by members</w:t>
      </w:r>
      <w:bookmarkEnd w:id="1266"/>
    </w:p>
    <w:p w14:paraId="5D445B32" w14:textId="7D2B4C28" w:rsidR="00380104" w:rsidRPr="006E0DE6" w:rsidRDefault="00380104" w:rsidP="00380104">
      <w:pPr>
        <w:numPr>
          <w:ilvl w:val="0"/>
          <w:numId w:val="18"/>
        </w:numPr>
        <w:spacing w:before="120" w:after="120"/>
        <w:rPr>
          <w:rFonts w:ascii="Arial" w:hAnsi="Arial" w:cs="Arial"/>
          <w:sz w:val="22"/>
          <w:szCs w:val="22"/>
        </w:rPr>
      </w:pPr>
      <w:r w:rsidRPr="006E0DE6">
        <w:rPr>
          <w:rFonts w:ascii="Arial" w:hAnsi="Arial" w:cs="Arial"/>
          <w:sz w:val="22"/>
          <w:szCs w:val="22"/>
        </w:rPr>
        <w:t xml:space="preserve">Each member must promptly notify the </w:t>
      </w:r>
      <w:del w:id="1267" w:author="Nicholas Commins" w:date="2020-08-03T10:13:00Z">
        <w:r w:rsidR="00612F51" w:rsidDel="00015F00">
          <w:rPr>
            <w:rFonts w:ascii="Arial" w:hAnsi="Arial" w:cs="Arial"/>
            <w:sz w:val="22"/>
            <w:szCs w:val="22"/>
          </w:rPr>
          <w:delText>CEO</w:delText>
        </w:r>
        <w:r w:rsidRPr="006E0DE6" w:rsidDel="00015F00">
          <w:rPr>
            <w:rFonts w:ascii="Arial" w:hAnsi="Arial" w:cs="Arial"/>
            <w:sz w:val="22"/>
            <w:szCs w:val="22"/>
          </w:rPr>
          <w:delText xml:space="preserve"> </w:delText>
        </w:r>
      </w:del>
      <w:commentRangeStart w:id="1268"/>
      <w:ins w:id="1269" w:author="Nicholas Commins" w:date="2020-08-03T10:13:00Z">
        <w:r w:rsidR="00015F00">
          <w:rPr>
            <w:rFonts w:ascii="Arial" w:hAnsi="Arial" w:cs="Arial"/>
            <w:sz w:val="22"/>
            <w:szCs w:val="22"/>
          </w:rPr>
          <w:t>Secretary or Delegate</w:t>
        </w:r>
        <w:r w:rsidR="00015F00" w:rsidRPr="006E0DE6">
          <w:rPr>
            <w:rFonts w:ascii="Arial" w:hAnsi="Arial" w:cs="Arial"/>
            <w:sz w:val="22"/>
            <w:szCs w:val="22"/>
          </w:rPr>
          <w:t xml:space="preserve"> </w:t>
        </w:r>
      </w:ins>
      <w:commentRangeEnd w:id="1268"/>
      <w:r w:rsidR="00D019DA">
        <w:rPr>
          <w:rStyle w:val="CommentReference"/>
          <w:szCs w:val="20"/>
        </w:rPr>
        <w:commentReference w:id="1268"/>
      </w:r>
      <w:r w:rsidRPr="006E0DE6">
        <w:rPr>
          <w:rFonts w:ascii="Arial" w:hAnsi="Arial" w:cs="Arial"/>
          <w:sz w:val="22"/>
          <w:szCs w:val="22"/>
        </w:rPr>
        <w:t>in writing of any change in their qualification to be a member of the association.</w:t>
      </w:r>
    </w:p>
    <w:p w14:paraId="226B7FF5" w14:textId="36DB63BF" w:rsidR="00380104" w:rsidRPr="006E0DE6" w:rsidRDefault="00380104" w:rsidP="00380104">
      <w:pPr>
        <w:numPr>
          <w:ilvl w:val="0"/>
          <w:numId w:val="18"/>
        </w:numPr>
        <w:spacing w:before="120" w:after="120"/>
        <w:rPr>
          <w:rFonts w:ascii="Arial" w:hAnsi="Arial" w:cs="Arial"/>
          <w:sz w:val="22"/>
          <w:szCs w:val="22"/>
        </w:rPr>
      </w:pPr>
      <w:del w:id="1270" w:author="Nicholas Commins" w:date="2020-07-22T12:21:00Z">
        <w:r w:rsidRPr="006E0DE6" w:rsidDel="0017538B">
          <w:rPr>
            <w:rFonts w:ascii="Arial" w:hAnsi="Arial" w:cs="Arial"/>
            <w:sz w:val="22"/>
            <w:szCs w:val="22"/>
          </w:rPr>
          <w:delText>Each Landcare Body Corporate Member, in addition to the obligation in rule 6A(1),</w:delText>
        </w:r>
      </w:del>
      <w:ins w:id="1271" w:author="Nicholas Commins" w:date="2020-07-22T12:21:00Z">
        <w:r w:rsidR="0017538B">
          <w:rPr>
            <w:rFonts w:ascii="Arial" w:hAnsi="Arial" w:cs="Arial"/>
            <w:sz w:val="22"/>
            <w:szCs w:val="22"/>
          </w:rPr>
          <w:t>Where a member is a Group Body</w:t>
        </w:r>
      </w:ins>
      <w:ins w:id="1272" w:author="Nicholas Commins" w:date="2020-07-22T12:25:00Z">
        <w:r w:rsidR="00D52E99">
          <w:rPr>
            <w:rFonts w:ascii="Arial" w:hAnsi="Arial" w:cs="Arial"/>
            <w:sz w:val="22"/>
            <w:szCs w:val="22"/>
          </w:rPr>
          <w:t>,</w:t>
        </w:r>
      </w:ins>
      <w:r w:rsidRPr="006E0DE6">
        <w:rPr>
          <w:rFonts w:ascii="Arial" w:hAnsi="Arial" w:cs="Arial"/>
          <w:sz w:val="22"/>
          <w:szCs w:val="22"/>
        </w:rPr>
        <w:t xml:space="preserve"> must promptly notify the </w:t>
      </w:r>
      <w:r w:rsidR="00612F51">
        <w:rPr>
          <w:rFonts w:ascii="Arial" w:hAnsi="Arial" w:cs="Arial"/>
          <w:sz w:val="22"/>
          <w:szCs w:val="22"/>
        </w:rPr>
        <w:t xml:space="preserve">CEO </w:t>
      </w:r>
      <w:r w:rsidRPr="006E0DE6">
        <w:rPr>
          <w:rFonts w:ascii="Arial" w:hAnsi="Arial" w:cs="Arial"/>
          <w:sz w:val="22"/>
          <w:szCs w:val="22"/>
        </w:rPr>
        <w:t>in writing</w:t>
      </w:r>
      <w:ins w:id="1273" w:author="Nicholas Commins" w:date="2020-07-22T12:26:00Z">
        <w:r w:rsidR="00D52E99">
          <w:rPr>
            <w:rFonts w:ascii="Arial" w:hAnsi="Arial" w:cs="Arial"/>
            <w:sz w:val="22"/>
            <w:szCs w:val="22"/>
          </w:rPr>
          <w:t xml:space="preserve"> signed by an authorised officer or delegate,</w:t>
        </w:r>
      </w:ins>
      <w:r w:rsidRPr="006E0DE6">
        <w:rPr>
          <w:rFonts w:ascii="Arial" w:hAnsi="Arial" w:cs="Arial"/>
          <w:sz w:val="22"/>
          <w:szCs w:val="22"/>
        </w:rPr>
        <w:t xml:space="preserve"> of any change </w:t>
      </w:r>
      <w:del w:id="1274" w:author="Nicholas Commins" w:date="2020-07-22T12:26:00Z">
        <w:r w:rsidRPr="006E0DE6" w:rsidDel="00D52E99">
          <w:rPr>
            <w:rFonts w:ascii="Arial" w:hAnsi="Arial" w:cs="Arial"/>
            <w:sz w:val="22"/>
            <w:szCs w:val="22"/>
          </w:rPr>
          <w:delText>in the person nominated as</w:delText>
        </w:r>
      </w:del>
      <w:ins w:id="1275" w:author="Nicholas Commins" w:date="2020-07-22T12:26:00Z">
        <w:r w:rsidR="00D52E99">
          <w:rPr>
            <w:rFonts w:ascii="Arial" w:hAnsi="Arial" w:cs="Arial"/>
            <w:sz w:val="22"/>
            <w:szCs w:val="22"/>
          </w:rPr>
          <w:t>of</w:t>
        </w:r>
      </w:ins>
      <w:r w:rsidRPr="006E0DE6">
        <w:rPr>
          <w:rFonts w:ascii="Arial" w:hAnsi="Arial" w:cs="Arial"/>
          <w:sz w:val="22"/>
          <w:szCs w:val="22"/>
        </w:rPr>
        <w:t xml:space="preserve"> its </w:t>
      </w:r>
      <w:ins w:id="1276" w:author="Nicholas Commins" w:date="2020-07-22T12:43:00Z">
        <w:r w:rsidR="00B93C23">
          <w:rPr>
            <w:rFonts w:ascii="Arial" w:hAnsi="Arial" w:cs="Arial"/>
            <w:sz w:val="22"/>
            <w:szCs w:val="22"/>
          </w:rPr>
          <w:t>N</w:t>
        </w:r>
      </w:ins>
      <w:del w:id="1277" w:author="Nicholas Commins" w:date="2020-07-22T12:43:00Z">
        <w:r w:rsidRPr="006E0DE6" w:rsidDel="00B93C23">
          <w:rPr>
            <w:rFonts w:ascii="Arial" w:hAnsi="Arial" w:cs="Arial"/>
            <w:sz w:val="22"/>
            <w:szCs w:val="22"/>
          </w:rPr>
          <w:delText>n</w:delText>
        </w:r>
      </w:del>
      <w:r w:rsidRPr="006E0DE6">
        <w:rPr>
          <w:rFonts w:ascii="Arial" w:hAnsi="Arial" w:cs="Arial"/>
          <w:sz w:val="22"/>
          <w:szCs w:val="22"/>
        </w:rPr>
        <w:t xml:space="preserve">ominated </w:t>
      </w:r>
      <w:del w:id="1278" w:author="Nicholas Commins" w:date="2020-07-22T12:43:00Z">
        <w:r w:rsidRPr="006E0DE6" w:rsidDel="00B93C23">
          <w:rPr>
            <w:rFonts w:ascii="Arial" w:hAnsi="Arial" w:cs="Arial"/>
            <w:sz w:val="22"/>
            <w:szCs w:val="22"/>
          </w:rPr>
          <w:delText>r</w:delText>
        </w:r>
      </w:del>
      <w:ins w:id="1279" w:author="Nicholas Commins" w:date="2020-07-22T12:43:00Z">
        <w:r w:rsidR="00B93C23">
          <w:rPr>
            <w:rFonts w:ascii="Arial" w:hAnsi="Arial" w:cs="Arial"/>
            <w:sz w:val="22"/>
            <w:szCs w:val="22"/>
          </w:rPr>
          <w:t>R</w:t>
        </w:r>
      </w:ins>
      <w:r w:rsidRPr="006E0DE6">
        <w:rPr>
          <w:rFonts w:ascii="Arial" w:hAnsi="Arial" w:cs="Arial"/>
          <w:sz w:val="22"/>
          <w:szCs w:val="22"/>
        </w:rPr>
        <w:t>epresentative.</w:t>
      </w:r>
    </w:p>
    <w:p w14:paraId="111897F9" w14:textId="2BBCE2DD" w:rsidR="00380104" w:rsidRDefault="00380104" w:rsidP="00380104">
      <w:pPr>
        <w:numPr>
          <w:ilvl w:val="0"/>
          <w:numId w:val="18"/>
        </w:numPr>
        <w:spacing w:before="120" w:after="120"/>
        <w:rPr>
          <w:ins w:id="1280" w:author="Nicholas Commins" w:date="2020-07-22T12:34:00Z"/>
          <w:rFonts w:ascii="Arial" w:hAnsi="Arial" w:cs="Arial"/>
          <w:sz w:val="22"/>
          <w:szCs w:val="22"/>
        </w:rPr>
      </w:pPr>
      <w:r w:rsidRPr="006E0DE6">
        <w:rPr>
          <w:rFonts w:ascii="Arial" w:hAnsi="Arial" w:cs="Arial"/>
          <w:sz w:val="22"/>
          <w:szCs w:val="22"/>
        </w:rPr>
        <w:t xml:space="preserve">A person nominated as a </w:t>
      </w:r>
      <w:ins w:id="1281" w:author="Nicholas Commins" w:date="2020-07-22T12:44:00Z">
        <w:r w:rsidR="00B93C23">
          <w:rPr>
            <w:rFonts w:ascii="Arial" w:hAnsi="Arial" w:cs="Arial"/>
            <w:sz w:val="22"/>
            <w:szCs w:val="22"/>
          </w:rPr>
          <w:t>N</w:t>
        </w:r>
      </w:ins>
      <w:del w:id="1282" w:author="Nicholas Commins" w:date="2020-07-22T12:43:00Z">
        <w:r w:rsidRPr="006E0DE6" w:rsidDel="00B93C23">
          <w:rPr>
            <w:rFonts w:ascii="Arial" w:hAnsi="Arial" w:cs="Arial"/>
            <w:sz w:val="22"/>
            <w:szCs w:val="22"/>
          </w:rPr>
          <w:delText>n</w:delText>
        </w:r>
      </w:del>
      <w:r w:rsidRPr="006E0DE6">
        <w:rPr>
          <w:rFonts w:ascii="Arial" w:hAnsi="Arial" w:cs="Arial"/>
          <w:sz w:val="22"/>
          <w:szCs w:val="22"/>
        </w:rPr>
        <w:t xml:space="preserve">ominated </w:t>
      </w:r>
      <w:del w:id="1283" w:author="Nicholas Commins" w:date="2020-07-22T12:44:00Z">
        <w:r w:rsidRPr="006E0DE6" w:rsidDel="00B93C23">
          <w:rPr>
            <w:rFonts w:ascii="Arial" w:hAnsi="Arial" w:cs="Arial"/>
            <w:sz w:val="22"/>
            <w:szCs w:val="22"/>
          </w:rPr>
          <w:delText>r</w:delText>
        </w:r>
      </w:del>
      <w:ins w:id="1284" w:author="Nicholas Commins" w:date="2020-07-22T12:44:00Z">
        <w:r w:rsidR="00B93C23">
          <w:rPr>
            <w:rFonts w:ascii="Arial" w:hAnsi="Arial" w:cs="Arial"/>
            <w:sz w:val="22"/>
            <w:szCs w:val="22"/>
          </w:rPr>
          <w:t>R</w:t>
        </w:r>
      </w:ins>
      <w:r w:rsidRPr="006E0DE6">
        <w:rPr>
          <w:rFonts w:ascii="Arial" w:hAnsi="Arial" w:cs="Arial"/>
          <w:sz w:val="22"/>
          <w:szCs w:val="22"/>
        </w:rPr>
        <w:t xml:space="preserve">epresentative of a </w:t>
      </w:r>
      <w:del w:id="1285" w:author="Nicholas Commins" w:date="2020-07-22T12:26:00Z">
        <w:r w:rsidRPr="006E0DE6" w:rsidDel="00D52E99">
          <w:rPr>
            <w:rFonts w:ascii="Arial" w:hAnsi="Arial" w:cs="Arial"/>
            <w:sz w:val="22"/>
            <w:szCs w:val="22"/>
          </w:rPr>
          <w:delText>Landcare Body Corporate Member</w:delText>
        </w:r>
      </w:del>
      <w:ins w:id="1286" w:author="Nicholas Commins" w:date="2020-07-22T12:26:00Z">
        <w:r w:rsidR="00D52E99">
          <w:rPr>
            <w:rFonts w:ascii="Arial" w:hAnsi="Arial" w:cs="Arial"/>
            <w:sz w:val="22"/>
            <w:szCs w:val="22"/>
          </w:rPr>
          <w:t>Grou</w:t>
        </w:r>
      </w:ins>
      <w:ins w:id="1287" w:author="Nicholas Commins" w:date="2020-07-22T12:27:00Z">
        <w:r w:rsidR="00D52E99">
          <w:rPr>
            <w:rFonts w:ascii="Arial" w:hAnsi="Arial" w:cs="Arial"/>
            <w:sz w:val="22"/>
            <w:szCs w:val="22"/>
          </w:rPr>
          <w:t>p Body</w:t>
        </w:r>
      </w:ins>
      <w:r w:rsidRPr="006E0DE6">
        <w:rPr>
          <w:rFonts w:ascii="Arial" w:hAnsi="Arial" w:cs="Arial"/>
          <w:sz w:val="22"/>
          <w:szCs w:val="22"/>
        </w:rPr>
        <w:t xml:space="preserve"> must consent to the nomination in writing.</w:t>
      </w:r>
    </w:p>
    <w:p w14:paraId="0D59DDAF" w14:textId="547357C3" w:rsidR="00792AA3" w:rsidRPr="006E0DE6" w:rsidDel="00AE1839" w:rsidRDefault="00792AA3" w:rsidP="00792AA3">
      <w:pPr>
        <w:spacing w:before="120" w:after="120"/>
        <w:ind w:left="360"/>
        <w:rPr>
          <w:del w:id="1288" w:author="John McLoughlin" w:date="2020-09-02T16:13:00Z"/>
          <w:rFonts w:ascii="Arial" w:hAnsi="Arial" w:cs="Arial"/>
          <w:sz w:val="22"/>
          <w:szCs w:val="22"/>
        </w:rPr>
      </w:pPr>
    </w:p>
    <w:p w14:paraId="778AE73F" w14:textId="77777777" w:rsidR="00380104" w:rsidRPr="006E0DE6" w:rsidRDefault="00380104" w:rsidP="00380104">
      <w:pPr>
        <w:numPr>
          <w:ilvl w:val="0"/>
          <w:numId w:val="18"/>
        </w:numPr>
        <w:spacing w:before="120" w:after="120"/>
        <w:rPr>
          <w:rFonts w:ascii="Arial" w:hAnsi="Arial" w:cs="Arial"/>
          <w:sz w:val="22"/>
          <w:szCs w:val="22"/>
        </w:rPr>
      </w:pPr>
      <w:r w:rsidRPr="006E0DE6">
        <w:rPr>
          <w:rFonts w:ascii="Arial" w:hAnsi="Arial" w:cs="Arial"/>
          <w:sz w:val="22"/>
          <w:szCs w:val="22"/>
        </w:rPr>
        <w:t>If:</w:t>
      </w:r>
    </w:p>
    <w:p w14:paraId="26D65A25" w14:textId="67FAA3A3" w:rsidR="00380104" w:rsidRPr="006E0DE6" w:rsidRDefault="00380104" w:rsidP="00C016CE">
      <w:pPr>
        <w:spacing w:before="120" w:after="120"/>
        <w:ind w:left="1418"/>
        <w:rPr>
          <w:rFonts w:ascii="Arial" w:hAnsi="Arial" w:cs="Arial"/>
          <w:sz w:val="22"/>
          <w:szCs w:val="22"/>
        </w:rPr>
      </w:pPr>
      <w:r w:rsidRPr="006E0DE6">
        <w:rPr>
          <w:rFonts w:ascii="Arial" w:hAnsi="Arial" w:cs="Arial"/>
          <w:sz w:val="22"/>
          <w:szCs w:val="22"/>
        </w:rPr>
        <w:t>(a)</w:t>
      </w:r>
      <w:ins w:id="1289" w:author="John McLoughlin" w:date="2020-09-02T16:13:00Z">
        <w:r w:rsidR="00AE1839">
          <w:rPr>
            <w:rFonts w:ascii="Arial" w:hAnsi="Arial" w:cs="Arial"/>
            <w:sz w:val="22"/>
            <w:szCs w:val="22"/>
          </w:rPr>
          <w:t xml:space="preserve"> </w:t>
        </w:r>
      </w:ins>
      <w:del w:id="1290" w:author="John McLoughlin" w:date="2020-09-02T16:13:00Z">
        <w:r w:rsidRPr="006E0DE6" w:rsidDel="00AE1839">
          <w:rPr>
            <w:rFonts w:ascii="Arial" w:hAnsi="Arial" w:cs="Arial"/>
            <w:sz w:val="22"/>
            <w:szCs w:val="22"/>
          </w:rPr>
          <w:tab/>
        </w:r>
      </w:del>
      <w:r w:rsidRPr="006E0DE6">
        <w:rPr>
          <w:rFonts w:ascii="Arial" w:hAnsi="Arial" w:cs="Arial"/>
          <w:sz w:val="22"/>
          <w:szCs w:val="22"/>
        </w:rPr>
        <w:t>a member has failed to notify the association of their change in postal address to be shown on the register of members;</w:t>
      </w:r>
    </w:p>
    <w:p w14:paraId="084CF378" w14:textId="77777777" w:rsidR="00380104" w:rsidRPr="006E0DE6" w:rsidRDefault="00380104" w:rsidP="00C016CE">
      <w:pPr>
        <w:spacing w:before="120" w:after="120"/>
        <w:ind w:left="1418"/>
        <w:rPr>
          <w:rFonts w:ascii="Arial" w:hAnsi="Arial" w:cs="Arial"/>
          <w:sz w:val="22"/>
          <w:szCs w:val="22"/>
        </w:rPr>
      </w:pPr>
      <w:r w:rsidRPr="006E0DE6">
        <w:rPr>
          <w:rFonts w:ascii="Arial" w:hAnsi="Arial" w:cs="Arial"/>
          <w:sz w:val="22"/>
          <w:szCs w:val="22"/>
        </w:rPr>
        <w:t>(b) correspondence sent by the association to the member is returned to the association; and</w:t>
      </w:r>
    </w:p>
    <w:p w14:paraId="0B24F4A6" w14:textId="77777777" w:rsidR="00380104" w:rsidRPr="006E0DE6" w:rsidRDefault="00380104" w:rsidP="00C016CE">
      <w:pPr>
        <w:spacing w:before="120" w:after="120"/>
        <w:ind w:left="1418"/>
        <w:rPr>
          <w:rFonts w:ascii="Arial" w:hAnsi="Arial" w:cs="Arial"/>
          <w:sz w:val="22"/>
          <w:szCs w:val="22"/>
        </w:rPr>
      </w:pPr>
      <w:r w:rsidRPr="006E0DE6">
        <w:rPr>
          <w:rFonts w:ascii="Arial" w:hAnsi="Arial" w:cs="Arial"/>
          <w:sz w:val="22"/>
          <w:szCs w:val="22"/>
        </w:rPr>
        <w:t>(c) the association has not been contacted by the member within 60 days of the date on which the correspondence was returned to the association;</w:t>
      </w:r>
    </w:p>
    <w:p w14:paraId="23CA44AC" w14:textId="77777777" w:rsidR="00380104" w:rsidRDefault="00380104" w:rsidP="00C016CE">
      <w:pPr>
        <w:spacing w:before="120" w:after="120"/>
        <w:ind w:left="1418"/>
        <w:rPr>
          <w:rFonts w:ascii="Arial" w:hAnsi="Arial" w:cs="Arial"/>
          <w:sz w:val="22"/>
          <w:szCs w:val="22"/>
        </w:rPr>
      </w:pPr>
      <w:r w:rsidRPr="006E0DE6">
        <w:rPr>
          <w:rFonts w:ascii="Arial" w:hAnsi="Arial" w:cs="Arial"/>
          <w:sz w:val="22"/>
          <w:szCs w:val="22"/>
        </w:rPr>
        <w:t>then the member ceases to be a member and member’s name must be removed from the register of members.</w:t>
      </w:r>
    </w:p>
    <w:p w14:paraId="1592B033" w14:textId="77777777" w:rsidR="00015F00" w:rsidRPr="00015F00" w:rsidRDefault="00015F00" w:rsidP="00015F00">
      <w:pPr>
        <w:spacing w:before="120" w:after="120"/>
        <w:ind w:left="360" w:hanging="360"/>
        <w:rPr>
          <w:ins w:id="1291" w:author="Nicholas Commins" w:date="2020-08-03T10:15:00Z"/>
          <w:rFonts w:ascii="Arial" w:hAnsi="Arial" w:cs="Arial"/>
          <w:b/>
          <w:bCs/>
          <w:sz w:val="26"/>
          <w:szCs w:val="26"/>
        </w:rPr>
      </w:pPr>
      <w:ins w:id="1292" w:author="Nicholas Commins" w:date="2020-08-03T10:15:00Z">
        <w:r w:rsidRPr="00015F00">
          <w:rPr>
            <w:rFonts w:ascii="Arial" w:hAnsi="Arial" w:cs="Arial"/>
            <w:b/>
            <w:bCs/>
            <w:sz w:val="26"/>
            <w:szCs w:val="26"/>
          </w:rPr>
          <w:t>6AB Honorary Life Members, eligibility and nomination</w:t>
        </w:r>
      </w:ins>
    </w:p>
    <w:p w14:paraId="377E4DEC" w14:textId="77777777" w:rsidR="00015F00" w:rsidRPr="00964EE3" w:rsidRDefault="00015F00" w:rsidP="00015F00">
      <w:pPr>
        <w:spacing w:before="120" w:after="120"/>
        <w:ind w:left="360"/>
        <w:rPr>
          <w:ins w:id="1293" w:author="Nicholas Commins" w:date="2020-08-03T10:15:00Z"/>
          <w:rFonts w:ascii="Arial" w:hAnsi="Arial" w:cs="Arial"/>
          <w:i/>
          <w:iCs/>
          <w:sz w:val="22"/>
          <w:szCs w:val="22"/>
        </w:rPr>
      </w:pPr>
      <w:ins w:id="1294" w:author="Nicholas Commins" w:date="2020-08-03T10:15:00Z">
        <w:r>
          <w:rPr>
            <w:rFonts w:ascii="Arial" w:hAnsi="Arial" w:cs="Arial"/>
            <w:i/>
            <w:iCs/>
            <w:sz w:val="22"/>
            <w:szCs w:val="22"/>
          </w:rPr>
          <w:t>Eligibility</w:t>
        </w:r>
      </w:ins>
    </w:p>
    <w:p w14:paraId="038035D3" w14:textId="77777777" w:rsidR="00015F00" w:rsidRDefault="00015F00" w:rsidP="00015F00">
      <w:pPr>
        <w:pStyle w:val="ListParagraph"/>
        <w:numPr>
          <w:ilvl w:val="0"/>
          <w:numId w:val="37"/>
        </w:numPr>
        <w:spacing w:before="120" w:after="120"/>
        <w:rPr>
          <w:ins w:id="1295" w:author="Nicholas Commins" w:date="2020-08-03T10:15:00Z"/>
          <w:rFonts w:ascii="Arial" w:hAnsi="Arial" w:cs="Arial"/>
          <w:sz w:val="22"/>
          <w:szCs w:val="22"/>
        </w:rPr>
      </w:pPr>
      <w:ins w:id="1296" w:author="Nicholas Commins" w:date="2020-08-03T10:15:00Z">
        <w:r>
          <w:rPr>
            <w:rFonts w:ascii="Arial" w:hAnsi="Arial" w:cs="Arial"/>
            <w:sz w:val="22"/>
            <w:szCs w:val="22"/>
          </w:rPr>
          <w:t>A person seeking membership as an Honorary Life Member must:</w:t>
        </w:r>
      </w:ins>
    </w:p>
    <w:p w14:paraId="689D8005" w14:textId="352523BF" w:rsidR="00015F00" w:rsidRDefault="00015F00" w:rsidP="00015F00">
      <w:pPr>
        <w:pStyle w:val="ListParagraph"/>
        <w:numPr>
          <w:ilvl w:val="1"/>
          <w:numId w:val="37"/>
        </w:numPr>
        <w:spacing w:before="120" w:after="120"/>
        <w:rPr>
          <w:ins w:id="1297" w:author="Nicholas Commins" w:date="2020-08-04T14:01:00Z"/>
          <w:rFonts w:ascii="Arial" w:hAnsi="Arial" w:cs="Arial"/>
          <w:sz w:val="22"/>
          <w:szCs w:val="22"/>
        </w:rPr>
      </w:pPr>
      <w:ins w:id="1298" w:author="Nicholas Commins" w:date="2020-08-03T10:15:00Z">
        <w:r>
          <w:rPr>
            <w:rFonts w:ascii="Arial" w:hAnsi="Arial" w:cs="Arial"/>
            <w:sz w:val="22"/>
            <w:szCs w:val="22"/>
          </w:rPr>
          <w:t>Be of good standing and repute;</w:t>
        </w:r>
      </w:ins>
    </w:p>
    <w:p w14:paraId="6CD931DF" w14:textId="1590BA95" w:rsidR="00F36036" w:rsidRDefault="00F36036" w:rsidP="00015F00">
      <w:pPr>
        <w:pStyle w:val="ListParagraph"/>
        <w:numPr>
          <w:ilvl w:val="1"/>
          <w:numId w:val="37"/>
        </w:numPr>
        <w:spacing w:before="120" w:after="120"/>
        <w:rPr>
          <w:ins w:id="1299" w:author="Nicholas Commins" w:date="2020-08-03T10:15:00Z"/>
          <w:rFonts w:ascii="Arial" w:hAnsi="Arial" w:cs="Arial"/>
          <w:sz w:val="22"/>
          <w:szCs w:val="22"/>
        </w:rPr>
      </w:pPr>
      <w:ins w:id="1300" w:author="Nicholas Commins" w:date="2020-08-04T14:01:00Z">
        <w:r>
          <w:rPr>
            <w:rFonts w:ascii="Arial" w:hAnsi="Arial" w:cs="Arial"/>
            <w:sz w:val="22"/>
            <w:szCs w:val="22"/>
          </w:rPr>
          <w:t>Have made a significant contribution to the Landcare movement in NSW;</w:t>
        </w:r>
      </w:ins>
    </w:p>
    <w:p w14:paraId="61A7F4AA" w14:textId="475DD404" w:rsidR="00015F00" w:rsidRPr="00F36036" w:rsidRDefault="00015F00" w:rsidP="00F36036">
      <w:pPr>
        <w:pStyle w:val="ListParagraph"/>
        <w:numPr>
          <w:ilvl w:val="1"/>
          <w:numId w:val="37"/>
        </w:numPr>
        <w:spacing w:before="120" w:after="120"/>
        <w:rPr>
          <w:ins w:id="1301" w:author="Nicholas Commins" w:date="2020-08-03T10:15:00Z"/>
          <w:rFonts w:ascii="Arial" w:hAnsi="Arial" w:cs="Arial"/>
          <w:sz w:val="22"/>
          <w:szCs w:val="22"/>
        </w:rPr>
      </w:pPr>
      <w:ins w:id="1302" w:author="Nicholas Commins" w:date="2020-08-03T10:15:00Z">
        <w:r>
          <w:rPr>
            <w:rFonts w:ascii="Arial" w:hAnsi="Arial" w:cs="Arial"/>
            <w:sz w:val="22"/>
            <w:szCs w:val="22"/>
          </w:rPr>
          <w:t>Have no unpaid membership fees, or other amounts owing to the association;</w:t>
        </w:r>
      </w:ins>
      <w:ins w:id="1303" w:author="Nicholas Commins" w:date="2020-08-04T14:02:00Z">
        <w:r w:rsidR="00F36036">
          <w:rPr>
            <w:rFonts w:ascii="Arial" w:hAnsi="Arial" w:cs="Arial"/>
            <w:sz w:val="22"/>
            <w:szCs w:val="22"/>
          </w:rPr>
          <w:t xml:space="preserve"> </w:t>
        </w:r>
      </w:ins>
      <w:ins w:id="1304" w:author="Nicholas Commins" w:date="2020-08-03T10:15:00Z">
        <w:r w:rsidRPr="00F36036">
          <w:rPr>
            <w:rFonts w:ascii="Arial" w:hAnsi="Arial" w:cs="Arial"/>
            <w:sz w:val="22"/>
            <w:szCs w:val="22"/>
          </w:rPr>
          <w:t>and</w:t>
        </w:r>
      </w:ins>
    </w:p>
    <w:p w14:paraId="0361FFB1" w14:textId="6805AC5F" w:rsidR="00015F00" w:rsidRDefault="00015F00" w:rsidP="00015F00">
      <w:pPr>
        <w:pStyle w:val="ListParagraph"/>
        <w:numPr>
          <w:ilvl w:val="1"/>
          <w:numId w:val="37"/>
        </w:numPr>
        <w:spacing w:before="120" w:after="120"/>
        <w:rPr>
          <w:ins w:id="1305" w:author="Nicholas Commins" w:date="2020-08-03T10:15:00Z"/>
          <w:rFonts w:ascii="Arial" w:hAnsi="Arial" w:cs="Arial"/>
          <w:sz w:val="22"/>
          <w:szCs w:val="22"/>
        </w:rPr>
      </w:pPr>
      <w:ins w:id="1306" w:author="Nicholas Commins" w:date="2020-08-03T10:15:00Z">
        <w:r>
          <w:rPr>
            <w:rFonts w:ascii="Arial" w:hAnsi="Arial" w:cs="Arial"/>
            <w:sz w:val="22"/>
            <w:szCs w:val="22"/>
          </w:rPr>
          <w:t>Be nominated by another member of the association (</w:t>
        </w:r>
        <w:r w:rsidRPr="00234D88">
          <w:rPr>
            <w:rFonts w:ascii="Arial" w:hAnsi="Arial" w:cs="Arial"/>
            <w:b/>
            <w:bCs/>
            <w:sz w:val="22"/>
            <w:szCs w:val="22"/>
          </w:rPr>
          <w:t>Nominating Member</w:t>
        </w:r>
        <w:r>
          <w:rPr>
            <w:rFonts w:ascii="Arial" w:hAnsi="Arial" w:cs="Arial"/>
            <w:sz w:val="22"/>
            <w:szCs w:val="22"/>
          </w:rPr>
          <w:t>), and</w:t>
        </w:r>
      </w:ins>
    </w:p>
    <w:p w14:paraId="619AEC49" w14:textId="2F931416" w:rsidR="00015F00" w:rsidRDefault="00F36036" w:rsidP="00015F00">
      <w:pPr>
        <w:spacing w:before="120" w:after="120"/>
        <w:ind w:left="1080"/>
        <w:rPr>
          <w:ins w:id="1307" w:author="Nicholas Commins" w:date="2020-08-03T10:15:00Z"/>
          <w:rFonts w:ascii="Arial" w:hAnsi="Arial" w:cs="Arial"/>
          <w:sz w:val="22"/>
          <w:szCs w:val="22"/>
        </w:rPr>
      </w:pPr>
      <w:ins w:id="1308" w:author="Nicholas Commins" w:date="2020-08-04T14:02:00Z">
        <w:r>
          <w:rPr>
            <w:rFonts w:ascii="Arial" w:hAnsi="Arial" w:cs="Arial"/>
            <w:sz w:val="22"/>
            <w:szCs w:val="22"/>
          </w:rPr>
          <w:t>t</w:t>
        </w:r>
      </w:ins>
      <w:ins w:id="1309" w:author="Nicholas Commins" w:date="2020-08-03T10:15:00Z">
        <w:r w:rsidR="00015F00">
          <w:rPr>
            <w:rFonts w:ascii="Arial" w:hAnsi="Arial" w:cs="Arial"/>
            <w:sz w:val="22"/>
            <w:szCs w:val="22"/>
          </w:rPr>
          <w:t>o avoid any doubt, a person may not nominate themselves for status as an Honorary Life Member.</w:t>
        </w:r>
      </w:ins>
    </w:p>
    <w:p w14:paraId="0F679533" w14:textId="77777777" w:rsidR="00015F00" w:rsidRDefault="00015F00" w:rsidP="00015F00">
      <w:pPr>
        <w:spacing w:before="120" w:after="120"/>
        <w:rPr>
          <w:ins w:id="1310" w:author="Nicholas Commins" w:date="2020-08-03T10:15:00Z"/>
          <w:rFonts w:ascii="Arial" w:hAnsi="Arial" w:cs="Arial"/>
          <w:i/>
          <w:iCs/>
          <w:sz w:val="22"/>
          <w:szCs w:val="22"/>
        </w:rPr>
      </w:pPr>
      <w:ins w:id="1311" w:author="Nicholas Commins" w:date="2020-08-03T10:15:00Z">
        <w:r>
          <w:rPr>
            <w:rFonts w:ascii="Arial" w:hAnsi="Arial" w:cs="Arial"/>
            <w:sz w:val="22"/>
            <w:szCs w:val="22"/>
          </w:rPr>
          <w:tab/>
        </w:r>
        <w:r>
          <w:rPr>
            <w:rFonts w:ascii="Arial" w:hAnsi="Arial" w:cs="Arial"/>
            <w:i/>
            <w:iCs/>
            <w:sz w:val="22"/>
            <w:szCs w:val="22"/>
          </w:rPr>
          <w:t>Nomination</w:t>
        </w:r>
      </w:ins>
    </w:p>
    <w:p w14:paraId="13D36F7D" w14:textId="77777777" w:rsidR="00015F00" w:rsidRPr="00234D88" w:rsidRDefault="00015F00" w:rsidP="00015F00">
      <w:pPr>
        <w:pStyle w:val="ListParagraph"/>
        <w:numPr>
          <w:ilvl w:val="0"/>
          <w:numId w:val="37"/>
        </w:numPr>
        <w:spacing w:before="120" w:after="120"/>
        <w:rPr>
          <w:ins w:id="1312" w:author="Nicholas Commins" w:date="2020-08-03T10:15:00Z"/>
          <w:rFonts w:ascii="Arial" w:hAnsi="Arial" w:cs="Arial"/>
          <w:i/>
          <w:iCs/>
          <w:sz w:val="22"/>
          <w:szCs w:val="22"/>
        </w:rPr>
      </w:pPr>
      <w:commentRangeStart w:id="1313"/>
      <w:ins w:id="1314" w:author="Nicholas Commins" w:date="2020-08-03T10:15:00Z">
        <w:r>
          <w:rPr>
            <w:rFonts w:ascii="Arial" w:hAnsi="Arial" w:cs="Arial"/>
            <w:sz w:val="22"/>
            <w:szCs w:val="22"/>
          </w:rPr>
          <w:t>A Nominating Member must:</w:t>
        </w:r>
      </w:ins>
    </w:p>
    <w:p w14:paraId="3168DD76" w14:textId="77777777" w:rsidR="00015F00" w:rsidRPr="00234D88" w:rsidRDefault="00015F00" w:rsidP="00015F00">
      <w:pPr>
        <w:pStyle w:val="ListParagraph"/>
        <w:numPr>
          <w:ilvl w:val="1"/>
          <w:numId w:val="37"/>
        </w:numPr>
        <w:spacing w:before="120" w:after="120"/>
        <w:rPr>
          <w:ins w:id="1315" w:author="Nicholas Commins" w:date="2020-08-03T10:15:00Z"/>
          <w:rFonts w:ascii="Arial" w:hAnsi="Arial" w:cs="Arial"/>
          <w:i/>
          <w:iCs/>
          <w:sz w:val="22"/>
          <w:szCs w:val="22"/>
        </w:rPr>
      </w:pPr>
      <w:ins w:id="1316" w:author="Nicholas Commins" w:date="2020-08-03T10:15:00Z">
        <w:r>
          <w:rPr>
            <w:rFonts w:ascii="Arial" w:hAnsi="Arial" w:cs="Arial"/>
            <w:sz w:val="22"/>
            <w:szCs w:val="22"/>
          </w:rPr>
          <w:t>Complete a nomination form prescribed by the Committee;</w:t>
        </w:r>
      </w:ins>
    </w:p>
    <w:p w14:paraId="1F04C38C" w14:textId="77777777" w:rsidR="00015F00" w:rsidRPr="00234D88" w:rsidRDefault="00015F00" w:rsidP="00015F00">
      <w:pPr>
        <w:pStyle w:val="ListParagraph"/>
        <w:numPr>
          <w:ilvl w:val="1"/>
          <w:numId w:val="37"/>
        </w:numPr>
        <w:spacing w:before="120" w:after="120"/>
        <w:rPr>
          <w:ins w:id="1317" w:author="Nicholas Commins" w:date="2020-08-03T10:15:00Z"/>
          <w:rFonts w:ascii="Arial" w:hAnsi="Arial" w:cs="Arial"/>
          <w:i/>
          <w:iCs/>
          <w:sz w:val="22"/>
          <w:szCs w:val="22"/>
        </w:rPr>
      </w:pPr>
      <w:ins w:id="1318" w:author="Nicholas Commins" w:date="2020-08-03T10:15:00Z">
        <w:r>
          <w:rPr>
            <w:rFonts w:ascii="Arial" w:hAnsi="Arial" w:cs="Arial"/>
            <w:sz w:val="22"/>
            <w:szCs w:val="22"/>
          </w:rPr>
          <w:t>Provide the nomination form to the Secretary along with all relevant details that the Committee requires to identify and consider the person who is being nominated for membership as an Honorary Life Member (</w:t>
        </w:r>
        <w:r w:rsidRPr="00234D88">
          <w:rPr>
            <w:rFonts w:ascii="Arial" w:hAnsi="Arial" w:cs="Arial"/>
            <w:b/>
            <w:bCs/>
            <w:sz w:val="22"/>
            <w:szCs w:val="22"/>
          </w:rPr>
          <w:t>Nominee</w:t>
        </w:r>
        <w:r>
          <w:rPr>
            <w:rFonts w:ascii="Arial" w:hAnsi="Arial" w:cs="Arial"/>
            <w:sz w:val="22"/>
            <w:szCs w:val="22"/>
          </w:rPr>
          <w:t>)</w:t>
        </w:r>
      </w:ins>
    </w:p>
    <w:p w14:paraId="14CE96DF" w14:textId="77777777" w:rsidR="00015F00" w:rsidRDefault="00015F00" w:rsidP="00015F00">
      <w:pPr>
        <w:pStyle w:val="ListParagraph"/>
        <w:numPr>
          <w:ilvl w:val="1"/>
          <w:numId w:val="37"/>
        </w:numPr>
        <w:spacing w:before="120" w:after="120"/>
        <w:rPr>
          <w:ins w:id="1319" w:author="Nicholas Commins" w:date="2020-08-03T10:15:00Z"/>
          <w:rFonts w:ascii="Arial" w:hAnsi="Arial" w:cs="Arial"/>
          <w:sz w:val="22"/>
          <w:szCs w:val="22"/>
        </w:rPr>
      </w:pPr>
      <w:ins w:id="1320" w:author="Nicholas Commins" w:date="2020-08-03T10:15:00Z">
        <w:r w:rsidRPr="00234D88">
          <w:rPr>
            <w:rFonts w:ascii="Arial" w:hAnsi="Arial" w:cs="Arial"/>
            <w:sz w:val="22"/>
            <w:szCs w:val="22"/>
          </w:rPr>
          <w:t xml:space="preserve">Obtain the </w:t>
        </w:r>
        <w:r>
          <w:rPr>
            <w:rFonts w:ascii="Arial" w:hAnsi="Arial" w:cs="Arial"/>
            <w:sz w:val="22"/>
            <w:szCs w:val="22"/>
          </w:rPr>
          <w:t xml:space="preserve">written </w:t>
        </w:r>
        <w:r w:rsidRPr="00234D88">
          <w:rPr>
            <w:rFonts w:ascii="Arial" w:hAnsi="Arial" w:cs="Arial"/>
            <w:sz w:val="22"/>
            <w:szCs w:val="22"/>
          </w:rPr>
          <w:t xml:space="preserve">consent </w:t>
        </w:r>
        <w:r>
          <w:rPr>
            <w:rFonts w:ascii="Arial" w:hAnsi="Arial" w:cs="Arial"/>
            <w:sz w:val="22"/>
            <w:szCs w:val="22"/>
          </w:rPr>
          <w:t>of the Nominee to the nomination prior to its submission to the committee</w:t>
        </w:r>
      </w:ins>
      <w:commentRangeEnd w:id="1313"/>
      <w:r w:rsidR="00D019DA">
        <w:rPr>
          <w:rStyle w:val="CommentReference"/>
          <w:szCs w:val="20"/>
        </w:rPr>
        <w:commentReference w:id="1313"/>
      </w:r>
    </w:p>
    <w:p w14:paraId="547EA7A7" w14:textId="2B1EB786" w:rsidR="00015F00" w:rsidRPr="0075427C" w:rsidDel="00AE1839" w:rsidRDefault="00015F00" w:rsidP="00015F00">
      <w:pPr>
        <w:spacing w:before="120" w:after="120"/>
        <w:ind w:left="1080"/>
        <w:rPr>
          <w:ins w:id="1321" w:author="Nicholas Commins" w:date="2020-08-03T10:15:00Z"/>
          <w:del w:id="1322" w:author="John McLoughlin" w:date="2020-09-02T16:13:00Z"/>
          <w:rFonts w:ascii="Arial" w:hAnsi="Arial" w:cs="Arial"/>
          <w:sz w:val="22"/>
          <w:szCs w:val="22"/>
        </w:rPr>
      </w:pPr>
      <w:ins w:id="1323" w:author="Nicholas Commins" w:date="2020-08-03T10:15:00Z">
        <w:del w:id="1324" w:author="John McLoughlin" w:date="2020-09-02T16:13:00Z">
          <w:r w:rsidDel="00AE1839">
            <w:rPr>
              <w:rFonts w:ascii="Arial" w:hAnsi="Arial" w:cs="Arial"/>
              <w:sz w:val="22"/>
              <w:szCs w:val="22"/>
            </w:rPr>
            <w:delText xml:space="preserve">(a </w:delText>
          </w:r>
          <w:r w:rsidRPr="0075427C" w:rsidDel="00AE1839">
            <w:rPr>
              <w:rFonts w:ascii="Arial" w:hAnsi="Arial" w:cs="Arial"/>
              <w:b/>
              <w:bCs/>
              <w:sz w:val="22"/>
              <w:szCs w:val="22"/>
            </w:rPr>
            <w:delText>Nomination</w:delText>
          </w:r>
          <w:r w:rsidDel="00AE1839">
            <w:rPr>
              <w:rFonts w:ascii="Arial" w:hAnsi="Arial" w:cs="Arial"/>
              <w:sz w:val="22"/>
              <w:szCs w:val="22"/>
            </w:rPr>
            <w:delText>)</w:delText>
          </w:r>
        </w:del>
      </w:ins>
    </w:p>
    <w:p w14:paraId="19F285D1" w14:textId="77777777" w:rsidR="00015F00" w:rsidRPr="001067CB" w:rsidRDefault="00015F00" w:rsidP="00015F00">
      <w:pPr>
        <w:spacing w:before="120" w:after="120"/>
        <w:ind w:firstLine="360"/>
        <w:rPr>
          <w:ins w:id="1325" w:author="Nicholas Commins" w:date="2020-08-03T10:15:00Z"/>
          <w:rFonts w:ascii="Arial" w:hAnsi="Arial" w:cs="Arial"/>
          <w:i/>
          <w:iCs/>
          <w:sz w:val="22"/>
          <w:szCs w:val="22"/>
          <w:highlight w:val="yellow"/>
        </w:rPr>
      </w:pPr>
      <w:commentRangeStart w:id="1326"/>
      <w:ins w:id="1327" w:author="Nicholas Commins" w:date="2020-08-03T10:15:00Z">
        <w:r w:rsidRPr="001067CB">
          <w:rPr>
            <w:rFonts w:ascii="Arial" w:hAnsi="Arial" w:cs="Arial"/>
            <w:i/>
            <w:iCs/>
            <w:sz w:val="22"/>
            <w:szCs w:val="22"/>
            <w:highlight w:val="yellow"/>
          </w:rPr>
          <w:t>Consideration of Nominees</w:t>
        </w:r>
      </w:ins>
    </w:p>
    <w:p w14:paraId="080455BB" w14:textId="77777777" w:rsidR="00015F00" w:rsidRPr="001067CB" w:rsidRDefault="00015F00" w:rsidP="00015F00">
      <w:pPr>
        <w:pStyle w:val="ListParagraph"/>
        <w:numPr>
          <w:ilvl w:val="0"/>
          <w:numId w:val="37"/>
        </w:numPr>
        <w:spacing w:before="120" w:after="120"/>
        <w:rPr>
          <w:ins w:id="1328" w:author="Nicholas Commins" w:date="2020-08-03T10:15:00Z"/>
          <w:rFonts w:ascii="Arial" w:hAnsi="Arial" w:cs="Arial"/>
          <w:sz w:val="22"/>
          <w:szCs w:val="22"/>
          <w:highlight w:val="yellow"/>
        </w:rPr>
      </w:pPr>
      <w:ins w:id="1329" w:author="Nicholas Commins" w:date="2020-08-03T10:15:00Z">
        <w:r w:rsidRPr="001067CB">
          <w:rPr>
            <w:rFonts w:ascii="Arial" w:hAnsi="Arial" w:cs="Arial"/>
            <w:sz w:val="22"/>
            <w:szCs w:val="22"/>
            <w:highlight w:val="yellow"/>
          </w:rPr>
          <w:t>Upon receipt of a Nomination, the Committee may obtain the opinion of the Council on the Nominee.</w:t>
        </w:r>
      </w:ins>
    </w:p>
    <w:p w14:paraId="2959A041" w14:textId="77777777" w:rsidR="00015F00" w:rsidRPr="001067CB" w:rsidRDefault="00015F00" w:rsidP="00015F00">
      <w:pPr>
        <w:pStyle w:val="ListParagraph"/>
        <w:spacing w:before="120" w:after="120"/>
        <w:rPr>
          <w:ins w:id="1330" w:author="Nicholas Commins" w:date="2020-08-03T10:15:00Z"/>
          <w:rFonts w:ascii="Arial" w:hAnsi="Arial" w:cs="Arial"/>
          <w:sz w:val="22"/>
          <w:szCs w:val="22"/>
          <w:highlight w:val="yellow"/>
        </w:rPr>
      </w:pPr>
    </w:p>
    <w:p w14:paraId="6E65B5BA" w14:textId="77777777" w:rsidR="00015F00" w:rsidRPr="001067CB" w:rsidRDefault="00015F00" w:rsidP="00015F00">
      <w:pPr>
        <w:pStyle w:val="ListParagraph"/>
        <w:numPr>
          <w:ilvl w:val="0"/>
          <w:numId w:val="37"/>
        </w:numPr>
        <w:spacing w:before="120" w:after="120"/>
        <w:rPr>
          <w:ins w:id="1331" w:author="Nicholas Commins" w:date="2020-08-03T10:15:00Z"/>
          <w:rFonts w:ascii="Arial" w:hAnsi="Arial" w:cs="Arial"/>
          <w:sz w:val="22"/>
          <w:szCs w:val="22"/>
          <w:highlight w:val="yellow"/>
        </w:rPr>
      </w:pPr>
      <w:ins w:id="1332" w:author="Nicholas Commins" w:date="2020-08-03T10:15:00Z">
        <w:r w:rsidRPr="001067CB">
          <w:rPr>
            <w:rFonts w:ascii="Arial" w:hAnsi="Arial" w:cs="Arial"/>
            <w:sz w:val="22"/>
            <w:szCs w:val="22"/>
            <w:highlight w:val="yellow"/>
          </w:rPr>
          <w:lastRenderedPageBreak/>
          <w:t>The Committee will be responsible for considering and determining all Nominations in its absolute discretion.</w:t>
        </w:r>
      </w:ins>
    </w:p>
    <w:p w14:paraId="4EF991C9" w14:textId="77777777" w:rsidR="00015F00" w:rsidRPr="001067CB" w:rsidRDefault="00015F00" w:rsidP="00015F00">
      <w:pPr>
        <w:pStyle w:val="ListParagraph"/>
        <w:rPr>
          <w:ins w:id="1333" w:author="Nicholas Commins" w:date="2020-08-03T10:15:00Z"/>
          <w:rFonts w:ascii="Arial" w:hAnsi="Arial" w:cs="Arial"/>
          <w:sz w:val="22"/>
          <w:szCs w:val="22"/>
          <w:highlight w:val="yellow"/>
        </w:rPr>
      </w:pPr>
    </w:p>
    <w:p w14:paraId="575AB78A" w14:textId="77777777" w:rsidR="00015F00" w:rsidRPr="001067CB" w:rsidRDefault="00015F00" w:rsidP="00015F00">
      <w:pPr>
        <w:pStyle w:val="ListParagraph"/>
        <w:numPr>
          <w:ilvl w:val="0"/>
          <w:numId w:val="37"/>
        </w:numPr>
        <w:spacing w:before="120" w:after="120"/>
        <w:rPr>
          <w:ins w:id="1334" w:author="Nicholas Commins" w:date="2020-08-03T10:15:00Z"/>
          <w:rFonts w:ascii="Arial" w:hAnsi="Arial" w:cs="Arial"/>
          <w:sz w:val="22"/>
          <w:szCs w:val="22"/>
          <w:highlight w:val="yellow"/>
        </w:rPr>
      </w:pPr>
      <w:ins w:id="1335" w:author="Nicholas Commins" w:date="2020-08-03T10:15:00Z">
        <w:r w:rsidRPr="001067CB">
          <w:rPr>
            <w:rFonts w:ascii="Arial" w:hAnsi="Arial" w:cs="Arial"/>
            <w:sz w:val="22"/>
            <w:szCs w:val="22"/>
            <w:highlight w:val="yellow"/>
          </w:rPr>
          <w:t xml:space="preserve">Where the Committee determines that a Nominee should be granted membership as an Honorary Life Member, the Secretary (or such other delegate of the Committee) shall notify the Nominee and the Nominating Member and enter the Nominee's name and membership status on the register of members. </w:t>
        </w:r>
      </w:ins>
    </w:p>
    <w:p w14:paraId="4E401C12" w14:textId="77777777" w:rsidR="00015F00" w:rsidRPr="001067CB" w:rsidRDefault="00015F00" w:rsidP="00015F00">
      <w:pPr>
        <w:pStyle w:val="ListParagraph"/>
        <w:rPr>
          <w:ins w:id="1336" w:author="Nicholas Commins" w:date="2020-08-03T10:15:00Z"/>
          <w:rFonts w:ascii="Arial" w:hAnsi="Arial" w:cs="Arial"/>
          <w:sz w:val="22"/>
          <w:szCs w:val="22"/>
          <w:highlight w:val="yellow"/>
        </w:rPr>
      </w:pPr>
    </w:p>
    <w:p w14:paraId="0C81D0CF" w14:textId="77777777" w:rsidR="00015F00" w:rsidRPr="001067CB" w:rsidRDefault="00015F00" w:rsidP="00015F00">
      <w:pPr>
        <w:pStyle w:val="ListParagraph"/>
        <w:numPr>
          <w:ilvl w:val="0"/>
          <w:numId w:val="37"/>
        </w:numPr>
        <w:spacing w:before="120" w:after="120"/>
        <w:rPr>
          <w:ins w:id="1337" w:author="Nicholas Commins" w:date="2020-08-03T10:15:00Z"/>
          <w:rFonts w:ascii="Arial" w:hAnsi="Arial" w:cs="Arial"/>
          <w:sz w:val="22"/>
          <w:szCs w:val="22"/>
          <w:highlight w:val="yellow"/>
          <w:rPrChange w:id="1338" w:author="John McLoughlin" w:date="2020-08-11T16:53:00Z">
            <w:rPr>
              <w:ins w:id="1339" w:author="Nicholas Commins" w:date="2020-08-03T10:15:00Z"/>
              <w:rFonts w:ascii="Arial" w:hAnsi="Arial" w:cs="Arial"/>
              <w:sz w:val="22"/>
              <w:szCs w:val="22"/>
            </w:rPr>
          </w:rPrChange>
        </w:rPr>
      </w:pPr>
      <w:ins w:id="1340" w:author="Nicholas Commins" w:date="2020-08-03T10:15:00Z">
        <w:r w:rsidRPr="001067CB">
          <w:rPr>
            <w:rFonts w:ascii="Arial" w:hAnsi="Arial" w:cs="Arial"/>
            <w:sz w:val="22"/>
            <w:szCs w:val="22"/>
            <w:highlight w:val="yellow"/>
          </w:rPr>
          <w:t xml:space="preserve">At any point during the Nomination process, if the Committee becomes aware that some or all of the information provided by the Nominating Member or Nominee is inaccurate, the Committee may suspend the process, or rescind any grant of membership as an Honorary Life Member (including after the conclusion of the Nomination process is completed). </w:t>
        </w:r>
      </w:ins>
      <w:commentRangeEnd w:id="1326"/>
      <w:r w:rsidR="00D019DA" w:rsidRPr="001067CB">
        <w:rPr>
          <w:rStyle w:val="CommentReference"/>
          <w:szCs w:val="20"/>
          <w:highlight w:val="yellow"/>
          <w:rPrChange w:id="1341" w:author="John McLoughlin" w:date="2020-08-11T16:53:00Z">
            <w:rPr>
              <w:rStyle w:val="CommentReference"/>
              <w:szCs w:val="20"/>
            </w:rPr>
          </w:rPrChange>
        </w:rPr>
        <w:commentReference w:id="1326"/>
      </w:r>
    </w:p>
    <w:p w14:paraId="6B3448BF" w14:textId="77777777" w:rsidR="00015F00" w:rsidRPr="0075427C" w:rsidRDefault="00015F00" w:rsidP="00015F00">
      <w:pPr>
        <w:ind w:left="360"/>
        <w:rPr>
          <w:ins w:id="1342" w:author="Nicholas Commins" w:date="2020-08-03T10:15:00Z"/>
          <w:rFonts w:ascii="Arial" w:hAnsi="Arial" w:cs="Arial"/>
          <w:i/>
          <w:iCs/>
          <w:sz w:val="22"/>
          <w:szCs w:val="22"/>
          <w:u w:val="single"/>
        </w:rPr>
      </w:pPr>
      <w:ins w:id="1343" w:author="Nicholas Commins" w:date="2020-08-03T10:15:00Z">
        <w:r>
          <w:rPr>
            <w:rFonts w:ascii="Arial" w:hAnsi="Arial" w:cs="Arial"/>
            <w:i/>
            <w:iCs/>
            <w:sz w:val="22"/>
            <w:szCs w:val="22"/>
            <w:u w:val="single"/>
          </w:rPr>
          <w:t>Membership duration</w:t>
        </w:r>
      </w:ins>
    </w:p>
    <w:p w14:paraId="4FD7C664" w14:textId="4357D538" w:rsidR="00015F00" w:rsidRDefault="00015F00" w:rsidP="00015F00">
      <w:pPr>
        <w:pStyle w:val="ListParagraph"/>
        <w:numPr>
          <w:ilvl w:val="0"/>
          <w:numId w:val="37"/>
        </w:numPr>
        <w:spacing w:before="120" w:after="120"/>
        <w:rPr>
          <w:ins w:id="1344" w:author="Nicholas Commins" w:date="2020-08-03T10:15:00Z"/>
          <w:rFonts w:ascii="Arial" w:hAnsi="Arial" w:cs="Arial"/>
          <w:sz w:val="22"/>
          <w:szCs w:val="22"/>
        </w:rPr>
      </w:pPr>
      <w:ins w:id="1345" w:author="Nicholas Commins" w:date="2020-08-03T10:15:00Z">
        <w:r>
          <w:rPr>
            <w:rFonts w:ascii="Arial" w:hAnsi="Arial" w:cs="Arial"/>
            <w:sz w:val="22"/>
            <w:szCs w:val="22"/>
          </w:rPr>
          <w:t>Subject to clause 6AB(8), an Honorary Life Member's membership shall last for</w:t>
        </w:r>
      </w:ins>
      <w:r w:rsidR="00E9516E">
        <w:rPr>
          <w:rFonts w:ascii="Arial" w:hAnsi="Arial" w:cs="Arial"/>
          <w:sz w:val="22"/>
          <w:szCs w:val="22"/>
        </w:rPr>
        <w:t xml:space="preserve"> </w:t>
      </w:r>
      <w:commentRangeStart w:id="1346"/>
      <w:ins w:id="1347" w:author="Simon Beswick" w:date="2020-09-01T08:59:00Z">
        <w:r w:rsidR="00E9516E">
          <w:rPr>
            <w:rFonts w:ascii="Arial" w:hAnsi="Arial" w:cs="Arial"/>
            <w:sz w:val="22"/>
            <w:szCs w:val="22"/>
          </w:rPr>
          <w:t>a period of ten years</w:t>
        </w:r>
        <w:del w:id="1348" w:author="John McLoughlin" w:date="2020-09-02T16:14:00Z">
          <w:r w:rsidR="00E9516E" w:rsidDel="00E5418B">
            <w:rPr>
              <w:rFonts w:ascii="Arial" w:hAnsi="Arial" w:cs="Arial"/>
              <w:sz w:val="22"/>
              <w:szCs w:val="22"/>
            </w:rPr>
            <w:delText xml:space="preserve"> </w:delText>
          </w:r>
        </w:del>
      </w:ins>
      <w:ins w:id="1349" w:author="Nicholas Commins" w:date="2020-08-03T10:15:00Z">
        <w:del w:id="1350" w:author="Simon Beswick" w:date="2020-09-01T08:59:00Z">
          <w:r w:rsidDel="00E9516E">
            <w:rPr>
              <w:rFonts w:ascii="Arial" w:hAnsi="Arial" w:cs="Arial"/>
              <w:sz w:val="22"/>
              <w:szCs w:val="22"/>
            </w:rPr>
            <w:delText>an indefi</w:delText>
          </w:r>
        </w:del>
        <w:del w:id="1351" w:author="Simon Beswick" w:date="2020-09-01T09:00:00Z">
          <w:r w:rsidDel="00E9516E">
            <w:rPr>
              <w:rFonts w:ascii="Arial" w:hAnsi="Arial" w:cs="Arial"/>
              <w:sz w:val="22"/>
              <w:szCs w:val="22"/>
            </w:rPr>
            <w:delText>nite period</w:delText>
          </w:r>
        </w:del>
        <w:r>
          <w:rPr>
            <w:rFonts w:ascii="Arial" w:hAnsi="Arial" w:cs="Arial"/>
            <w:sz w:val="22"/>
            <w:szCs w:val="22"/>
          </w:rPr>
          <w:t xml:space="preserve"> </w:t>
        </w:r>
      </w:ins>
      <w:commentRangeEnd w:id="1346"/>
      <w:r w:rsidR="00E9516E">
        <w:rPr>
          <w:rStyle w:val="CommentReference"/>
          <w:szCs w:val="20"/>
        </w:rPr>
        <w:commentReference w:id="1346"/>
      </w:r>
      <w:ins w:id="1352" w:author="Nicholas Commins" w:date="2020-08-03T10:15:00Z">
        <w:r>
          <w:rPr>
            <w:rFonts w:ascii="Arial" w:hAnsi="Arial" w:cs="Arial"/>
            <w:sz w:val="22"/>
            <w:szCs w:val="22"/>
          </w:rPr>
          <w:t xml:space="preserve">unless or until a condition in clause 6AB(6), or </w:t>
        </w:r>
      </w:ins>
      <w:ins w:id="1353" w:author="Nicholas Commins" w:date="2020-08-04T14:03:00Z">
        <w:r w:rsidR="00F36036">
          <w:rPr>
            <w:rFonts w:ascii="Arial" w:hAnsi="Arial" w:cs="Arial"/>
            <w:sz w:val="22"/>
            <w:szCs w:val="22"/>
          </w:rPr>
          <w:t xml:space="preserve">clause </w:t>
        </w:r>
      </w:ins>
      <w:ins w:id="1354" w:author="Nicholas Commins" w:date="2020-08-03T10:15:00Z">
        <w:r>
          <w:rPr>
            <w:rFonts w:ascii="Arial" w:hAnsi="Arial" w:cs="Arial"/>
            <w:sz w:val="22"/>
            <w:szCs w:val="22"/>
          </w:rPr>
          <w:t>7 is satisfied that would rescind or terminate the person's status as a member.</w:t>
        </w:r>
      </w:ins>
      <w:ins w:id="1355" w:author="Simon Beswick" w:date="2020-09-01T09:05:00Z">
        <w:r w:rsidR="00E9516E">
          <w:rPr>
            <w:rFonts w:ascii="Arial" w:hAnsi="Arial" w:cs="Arial"/>
            <w:sz w:val="22"/>
            <w:szCs w:val="22"/>
          </w:rPr>
          <w:t xml:space="preserve"> </w:t>
        </w:r>
        <w:commentRangeStart w:id="1356"/>
        <w:r w:rsidR="00E9516E">
          <w:rPr>
            <w:rFonts w:ascii="Arial" w:hAnsi="Arial" w:cs="Arial"/>
            <w:sz w:val="22"/>
            <w:szCs w:val="22"/>
          </w:rPr>
          <w:t xml:space="preserve">At the end of the </w:t>
        </w:r>
      </w:ins>
      <w:ins w:id="1357" w:author="Simon Beswick" w:date="2020-09-01T09:11:00Z">
        <w:r w:rsidR="00FC4F8A">
          <w:rPr>
            <w:rFonts w:ascii="Arial" w:hAnsi="Arial" w:cs="Arial"/>
            <w:sz w:val="22"/>
            <w:szCs w:val="22"/>
          </w:rPr>
          <w:t>ten-year</w:t>
        </w:r>
      </w:ins>
      <w:ins w:id="1358" w:author="Simon Beswick" w:date="2020-09-01T09:05:00Z">
        <w:r w:rsidR="00E9516E">
          <w:rPr>
            <w:rFonts w:ascii="Arial" w:hAnsi="Arial" w:cs="Arial"/>
            <w:sz w:val="22"/>
            <w:szCs w:val="22"/>
          </w:rPr>
          <w:t xml:space="preserve"> period</w:t>
        </w:r>
      </w:ins>
      <w:ins w:id="1359" w:author="Simon Beswick" w:date="2020-09-01T09:10:00Z">
        <w:r w:rsidR="00FC4F8A">
          <w:rPr>
            <w:rFonts w:ascii="Arial" w:hAnsi="Arial" w:cs="Arial"/>
            <w:sz w:val="22"/>
            <w:szCs w:val="22"/>
          </w:rPr>
          <w:t>,</w:t>
        </w:r>
      </w:ins>
      <w:ins w:id="1360" w:author="Simon Beswick" w:date="2020-09-01T09:05:00Z">
        <w:r w:rsidR="00E9516E">
          <w:rPr>
            <w:rFonts w:ascii="Arial" w:hAnsi="Arial" w:cs="Arial"/>
            <w:sz w:val="22"/>
            <w:szCs w:val="22"/>
          </w:rPr>
          <w:t xml:space="preserve"> Honorary Life Mem</w:t>
        </w:r>
      </w:ins>
      <w:ins w:id="1361" w:author="Simon Beswick" w:date="2020-09-01T09:06:00Z">
        <w:r w:rsidR="00E9516E">
          <w:rPr>
            <w:rFonts w:ascii="Arial" w:hAnsi="Arial" w:cs="Arial"/>
            <w:sz w:val="22"/>
            <w:szCs w:val="22"/>
          </w:rPr>
          <w:t>bers may</w:t>
        </w:r>
      </w:ins>
      <w:ins w:id="1362" w:author="Simon Beswick" w:date="2020-09-01T09:07:00Z">
        <w:r w:rsidR="00FC4F8A">
          <w:rPr>
            <w:rFonts w:ascii="Arial" w:hAnsi="Arial" w:cs="Arial"/>
            <w:sz w:val="22"/>
            <w:szCs w:val="22"/>
          </w:rPr>
          <w:t xml:space="preserve"> apply for membership of the </w:t>
        </w:r>
      </w:ins>
      <w:ins w:id="1363" w:author="Simon Beswick" w:date="2020-09-01T09:10:00Z">
        <w:r w:rsidR="00FC4F8A">
          <w:rPr>
            <w:rFonts w:ascii="Arial" w:hAnsi="Arial" w:cs="Arial"/>
            <w:sz w:val="22"/>
            <w:szCs w:val="22"/>
          </w:rPr>
          <w:t>Association</w:t>
        </w:r>
      </w:ins>
      <w:ins w:id="1364" w:author="Simon Beswick" w:date="2020-09-01T09:07:00Z">
        <w:r w:rsidR="00FC4F8A">
          <w:rPr>
            <w:rFonts w:ascii="Arial" w:hAnsi="Arial" w:cs="Arial"/>
            <w:sz w:val="22"/>
            <w:szCs w:val="22"/>
          </w:rPr>
          <w:t xml:space="preserve"> under another membership class or be </w:t>
        </w:r>
      </w:ins>
      <w:ins w:id="1365" w:author="Simon Beswick" w:date="2020-09-01T09:08:00Z">
        <w:r w:rsidR="00FC4F8A">
          <w:rPr>
            <w:rFonts w:ascii="Arial" w:hAnsi="Arial" w:cs="Arial"/>
            <w:sz w:val="22"/>
            <w:szCs w:val="22"/>
          </w:rPr>
          <w:t xml:space="preserve">renominated </w:t>
        </w:r>
      </w:ins>
      <w:ins w:id="1366" w:author="Simon Beswick" w:date="2020-09-01T09:09:00Z">
        <w:r w:rsidR="00FC4F8A">
          <w:rPr>
            <w:rFonts w:ascii="Arial" w:hAnsi="Arial" w:cs="Arial"/>
            <w:sz w:val="22"/>
            <w:szCs w:val="22"/>
          </w:rPr>
          <w:t>by the Committee</w:t>
        </w:r>
      </w:ins>
      <w:commentRangeEnd w:id="1356"/>
      <w:ins w:id="1367" w:author="Simon Beswick" w:date="2020-09-01T09:10:00Z">
        <w:r w:rsidR="00FC4F8A">
          <w:rPr>
            <w:rStyle w:val="CommentReference"/>
            <w:szCs w:val="20"/>
          </w:rPr>
          <w:commentReference w:id="1356"/>
        </w:r>
        <w:r w:rsidR="00FC4F8A">
          <w:rPr>
            <w:rFonts w:ascii="Arial" w:hAnsi="Arial" w:cs="Arial"/>
            <w:sz w:val="22"/>
            <w:szCs w:val="22"/>
          </w:rPr>
          <w:t>.</w:t>
        </w:r>
      </w:ins>
      <w:ins w:id="1368" w:author="Nicholas Commins" w:date="2020-08-03T10:15:00Z">
        <w:r>
          <w:rPr>
            <w:rFonts w:ascii="Arial" w:hAnsi="Arial" w:cs="Arial"/>
            <w:sz w:val="22"/>
            <w:szCs w:val="22"/>
          </w:rPr>
          <w:br/>
        </w:r>
      </w:ins>
    </w:p>
    <w:p w14:paraId="7E508303" w14:textId="7A83D24F" w:rsidR="00146AF8" w:rsidRDefault="00015F00" w:rsidP="00015F00">
      <w:pPr>
        <w:pStyle w:val="ListParagraph"/>
        <w:numPr>
          <w:ilvl w:val="0"/>
          <w:numId w:val="37"/>
        </w:numPr>
        <w:spacing w:before="120" w:after="120"/>
        <w:rPr>
          <w:ins w:id="1369" w:author="Simon Beswick" w:date="2020-08-17T09:09:00Z"/>
          <w:rFonts w:ascii="Arial" w:hAnsi="Arial" w:cs="Arial"/>
          <w:sz w:val="22"/>
          <w:szCs w:val="22"/>
        </w:rPr>
      </w:pPr>
      <w:ins w:id="1370" w:author="Nicholas Commins" w:date="2020-08-03T10:15:00Z">
        <w:r w:rsidRPr="00015F00">
          <w:rPr>
            <w:rFonts w:ascii="Arial" w:hAnsi="Arial" w:cs="Arial"/>
            <w:sz w:val="22"/>
            <w:szCs w:val="22"/>
          </w:rPr>
          <w:t>Where a Honorary Life Member brings the association into disrepute or has otherwise caused a serious breach of one or more of the association's rules or policies, the Committee may, in its absolute discretion and by way of a special resolution at a Committee meeting, immediately rescind that member's membership as an Honorary Life Member. This clause is not subject to the provisions contained clauses 13, 14 and 15 of this constitution.</w:t>
        </w:r>
      </w:ins>
    </w:p>
    <w:p w14:paraId="161AD23E" w14:textId="77777777" w:rsidR="00B81573" w:rsidRDefault="00B81573" w:rsidP="00B81573">
      <w:pPr>
        <w:pStyle w:val="ListParagraph"/>
        <w:rPr>
          <w:ins w:id="1371" w:author="Simon Beswick" w:date="2020-08-17T09:10:00Z"/>
          <w:rFonts w:ascii="Arial" w:hAnsi="Arial" w:cs="Arial"/>
          <w:i/>
          <w:iCs/>
          <w:sz w:val="22"/>
          <w:szCs w:val="22"/>
          <w:u w:val="single"/>
        </w:rPr>
      </w:pPr>
    </w:p>
    <w:p w14:paraId="69331BEB" w14:textId="6FC0D2F7" w:rsidR="00B81573" w:rsidRPr="0075427C" w:rsidRDefault="00B81573" w:rsidP="00B81573">
      <w:pPr>
        <w:ind w:left="360"/>
        <w:rPr>
          <w:ins w:id="1372" w:author="Simon Beswick" w:date="2020-08-17T09:12:00Z"/>
          <w:rFonts w:ascii="Arial" w:hAnsi="Arial" w:cs="Arial"/>
          <w:i/>
          <w:iCs/>
          <w:sz w:val="22"/>
          <w:szCs w:val="22"/>
          <w:u w:val="single"/>
        </w:rPr>
      </w:pPr>
      <w:commentRangeStart w:id="1373"/>
      <w:ins w:id="1374" w:author="Simon Beswick" w:date="2020-08-17T09:13:00Z">
        <w:r>
          <w:rPr>
            <w:rFonts w:ascii="Arial" w:hAnsi="Arial" w:cs="Arial"/>
            <w:i/>
            <w:iCs/>
            <w:sz w:val="22"/>
            <w:szCs w:val="22"/>
            <w:u w:val="single"/>
          </w:rPr>
          <w:t>Voting Rights</w:t>
        </w:r>
      </w:ins>
      <w:commentRangeEnd w:id="1373"/>
      <w:ins w:id="1375" w:author="Simon Beswick" w:date="2020-08-17T09:22:00Z">
        <w:r w:rsidR="001834CC">
          <w:rPr>
            <w:rStyle w:val="CommentReference"/>
            <w:szCs w:val="20"/>
          </w:rPr>
          <w:commentReference w:id="1373"/>
        </w:r>
      </w:ins>
    </w:p>
    <w:p w14:paraId="2CBDE9FA" w14:textId="1875DDD7" w:rsidR="00B81573" w:rsidRPr="00B81573" w:rsidDel="00B81573" w:rsidRDefault="001834CC" w:rsidP="00B81573">
      <w:pPr>
        <w:pStyle w:val="ListParagraph"/>
        <w:numPr>
          <w:ilvl w:val="0"/>
          <w:numId w:val="37"/>
        </w:numPr>
        <w:spacing w:before="120" w:after="120"/>
        <w:ind w:left="360"/>
        <w:rPr>
          <w:ins w:id="1376" w:author="Nicholas Commins" w:date="2020-08-03T10:15:00Z"/>
          <w:del w:id="1377" w:author="Simon Beswick" w:date="2020-08-17T09:12:00Z"/>
          <w:rFonts w:ascii="Arial" w:hAnsi="Arial" w:cs="Arial"/>
          <w:sz w:val="22"/>
          <w:szCs w:val="22"/>
        </w:rPr>
      </w:pPr>
      <w:ins w:id="1378" w:author="Simon Beswick" w:date="2020-08-17T09:23:00Z">
        <w:r>
          <w:rPr>
            <w:rFonts w:ascii="Arial" w:hAnsi="Arial" w:cs="Arial"/>
            <w:sz w:val="22"/>
            <w:szCs w:val="22"/>
          </w:rPr>
          <w:t>(9)</w:t>
        </w:r>
        <w:r>
          <w:rPr>
            <w:rFonts w:ascii="Arial" w:hAnsi="Arial" w:cs="Arial"/>
            <w:sz w:val="22"/>
            <w:szCs w:val="22"/>
          </w:rPr>
          <w:tab/>
        </w:r>
      </w:ins>
      <w:ins w:id="1379" w:author="Simon Beswick" w:date="2020-08-17T09:12:00Z">
        <w:r w:rsidR="00B81573" w:rsidRPr="00B81573">
          <w:rPr>
            <w:rFonts w:ascii="Arial" w:hAnsi="Arial" w:cs="Arial"/>
            <w:sz w:val="22"/>
            <w:szCs w:val="22"/>
          </w:rPr>
          <w:t xml:space="preserve">Subject to clause 6AB(8), an Honorary Life Member's </w:t>
        </w:r>
      </w:ins>
      <w:ins w:id="1380" w:author="Simon Beswick" w:date="2020-08-17T09:15:00Z">
        <w:r w:rsidR="00B81573">
          <w:rPr>
            <w:rFonts w:ascii="Arial" w:hAnsi="Arial" w:cs="Arial"/>
            <w:sz w:val="22"/>
            <w:szCs w:val="22"/>
          </w:rPr>
          <w:t xml:space="preserve">voting rights are granted </w:t>
        </w:r>
        <w:r>
          <w:rPr>
            <w:rFonts w:ascii="Arial" w:hAnsi="Arial" w:cs="Arial"/>
            <w:sz w:val="22"/>
            <w:szCs w:val="22"/>
          </w:rPr>
          <w:t>for</w:t>
        </w:r>
      </w:ins>
      <w:ins w:id="1381" w:author="Simon Beswick" w:date="2020-08-17T09:19:00Z">
        <w:r>
          <w:rPr>
            <w:rFonts w:ascii="Arial" w:hAnsi="Arial" w:cs="Arial"/>
            <w:sz w:val="22"/>
            <w:szCs w:val="22"/>
          </w:rPr>
          <w:t xml:space="preserve"> a fixed period of </w:t>
        </w:r>
      </w:ins>
      <w:ins w:id="1382" w:author="Simon Beswick" w:date="2020-08-17T09:15:00Z">
        <w:r>
          <w:rPr>
            <w:rFonts w:ascii="Arial" w:hAnsi="Arial" w:cs="Arial"/>
            <w:sz w:val="22"/>
            <w:szCs w:val="22"/>
          </w:rPr>
          <w:t xml:space="preserve">10 years </w:t>
        </w:r>
      </w:ins>
      <w:ins w:id="1383" w:author="Simon Beswick" w:date="2020-08-17T09:16:00Z">
        <w:r>
          <w:rPr>
            <w:rFonts w:ascii="Arial" w:hAnsi="Arial" w:cs="Arial"/>
            <w:sz w:val="22"/>
            <w:szCs w:val="22"/>
          </w:rPr>
          <w:t xml:space="preserve">following </w:t>
        </w:r>
      </w:ins>
      <w:ins w:id="1384" w:author="Simon Beswick" w:date="2020-08-17T09:17:00Z">
        <w:r>
          <w:rPr>
            <w:rFonts w:ascii="Arial" w:hAnsi="Arial" w:cs="Arial"/>
            <w:sz w:val="22"/>
            <w:szCs w:val="22"/>
          </w:rPr>
          <w:t xml:space="preserve">the acceptance </w:t>
        </w:r>
      </w:ins>
      <w:ins w:id="1385" w:author="Simon Beswick" w:date="2020-08-17T09:18:00Z">
        <w:r>
          <w:rPr>
            <w:rFonts w:ascii="Arial" w:hAnsi="Arial" w:cs="Arial"/>
            <w:sz w:val="22"/>
            <w:szCs w:val="22"/>
          </w:rPr>
          <w:t xml:space="preserve">of Honorary Life </w:t>
        </w:r>
      </w:ins>
      <w:ins w:id="1386" w:author="Simon Beswick" w:date="2020-08-17T09:19:00Z">
        <w:r>
          <w:rPr>
            <w:rFonts w:ascii="Arial" w:hAnsi="Arial" w:cs="Arial"/>
            <w:sz w:val="22"/>
            <w:szCs w:val="22"/>
          </w:rPr>
          <w:t>Membership</w:t>
        </w:r>
      </w:ins>
      <w:ins w:id="1387" w:author="Simon Beswick" w:date="2020-08-17T09:12:00Z">
        <w:r w:rsidR="00B81573" w:rsidRPr="00B81573">
          <w:rPr>
            <w:rFonts w:ascii="Arial" w:hAnsi="Arial" w:cs="Arial"/>
            <w:sz w:val="22"/>
            <w:szCs w:val="22"/>
          </w:rPr>
          <w:t>.</w:t>
        </w:r>
        <w:r w:rsidR="00B81573" w:rsidRPr="00B81573">
          <w:rPr>
            <w:rFonts w:ascii="Arial" w:hAnsi="Arial" w:cs="Arial"/>
            <w:sz w:val="22"/>
            <w:szCs w:val="22"/>
          </w:rPr>
          <w:br/>
        </w:r>
      </w:ins>
    </w:p>
    <w:p w14:paraId="05EAA398" w14:textId="77777777" w:rsidR="00015F00" w:rsidRPr="00B81573" w:rsidRDefault="00015F00" w:rsidP="00B81573">
      <w:pPr>
        <w:pStyle w:val="ListParagraph"/>
        <w:spacing w:before="120" w:after="120"/>
        <w:ind w:left="360"/>
        <w:rPr>
          <w:rFonts w:ascii="Arial" w:hAnsi="Arial" w:cs="Arial"/>
          <w:sz w:val="22"/>
          <w:szCs w:val="22"/>
        </w:rPr>
      </w:pPr>
    </w:p>
    <w:p w14:paraId="21B92F16" w14:textId="77777777" w:rsidR="00380104" w:rsidRPr="006E0DE6" w:rsidRDefault="00380104" w:rsidP="00380104">
      <w:pPr>
        <w:pStyle w:val="Heading2"/>
        <w:spacing w:before="120" w:after="120"/>
      </w:pPr>
      <w:bookmarkStart w:id="1388" w:name="sch.1-indoc.1-pt.2-sec.4"/>
      <w:bookmarkStart w:id="1389" w:name="_Toc265074476"/>
      <w:bookmarkStart w:id="1390" w:name="_Toc346573741"/>
      <w:bookmarkStart w:id="1391" w:name="_Toc346573814"/>
      <w:bookmarkStart w:id="1392" w:name="_Toc346573911"/>
      <w:bookmarkStart w:id="1393" w:name="_Toc346630181"/>
      <w:bookmarkStart w:id="1394" w:name="_Toc346633758"/>
      <w:bookmarkStart w:id="1395" w:name="_Toc469151331"/>
      <w:bookmarkStart w:id="1396" w:name="_Toc49954503"/>
      <w:bookmarkEnd w:id="1388"/>
      <w:r w:rsidRPr="006E0DE6">
        <w:t>7. Cessation of membership</w:t>
      </w:r>
      <w:bookmarkEnd w:id="1389"/>
      <w:bookmarkEnd w:id="1390"/>
      <w:bookmarkEnd w:id="1391"/>
      <w:bookmarkEnd w:id="1392"/>
      <w:bookmarkEnd w:id="1393"/>
      <w:bookmarkEnd w:id="1394"/>
      <w:bookmarkEnd w:id="1395"/>
      <w:bookmarkEnd w:id="1396"/>
    </w:p>
    <w:p w14:paraId="58502619"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(1) A member who is an individual ceases to be a member:</w:t>
      </w:r>
    </w:p>
    <w:p w14:paraId="15D27563" w14:textId="77777777" w:rsidR="00380104" w:rsidRPr="006E0DE6" w:rsidRDefault="00380104" w:rsidP="00380104">
      <w:pPr>
        <w:spacing w:before="120" w:after="120"/>
        <w:ind w:left="720"/>
        <w:rPr>
          <w:rFonts w:ascii="Arial" w:hAnsi="Arial" w:cs="Arial"/>
          <w:sz w:val="22"/>
          <w:szCs w:val="22"/>
        </w:rPr>
      </w:pPr>
      <w:r w:rsidRPr="006E0DE6">
        <w:rPr>
          <w:rFonts w:ascii="Arial" w:hAnsi="Arial" w:cs="Arial"/>
          <w:sz w:val="22"/>
          <w:szCs w:val="22"/>
        </w:rPr>
        <w:t>(a) on the death of the member; or</w:t>
      </w:r>
    </w:p>
    <w:p w14:paraId="45EE0472" w14:textId="77777777" w:rsidR="00380104" w:rsidRPr="006E0DE6" w:rsidRDefault="00380104" w:rsidP="00380104">
      <w:pPr>
        <w:spacing w:before="120" w:after="120"/>
        <w:ind w:left="720"/>
        <w:rPr>
          <w:rFonts w:ascii="Arial" w:hAnsi="Arial" w:cs="Arial"/>
          <w:sz w:val="22"/>
          <w:szCs w:val="22"/>
        </w:rPr>
      </w:pPr>
      <w:r w:rsidRPr="006E0DE6">
        <w:rPr>
          <w:rFonts w:ascii="Arial" w:hAnsi="Arial" w:cs="Arial"/>
          <w:sz w:val="22"/>
          <w:szCs w:val="22"/>
        </w:rPr>
        <w:t>(b) on resignation of the member; or</w:t>
      </w:r>
    </w:p>
    <w:p w14:paraId="572D6D11" w14:textId="4297CBD2" w:rsidR="00380104" w:rsidRPr="006E0DE6" w:rsidRDefault="00380104" w:rsidP="00380104">
      <w:pPr>
        <w:spacing w:before="120" w:after="120"/>
        <w:ind w:left="720"/>
        <w:rPr>
          <w:rFonts w:ascii="Arial" w:hAnsi="Arial" w:cs="Arial"/>
          <w:sz w:val="22"/>
          <w:szCs w:val="22"/>
        </w:rPr>
      </w:pPr>
      <w:r w:rsidRPr="006E0DE6">
        <w:rPr>
          <w:rFonts w:ascii="Arial" w:hAnsi="Arial" w:cs="Arial"/>
          <w:sz w:val="22"/>
          <w:szCs w:val="22"/>
        </w:rPr>
        <w:t xml:space="preserve">(c) if the member is expelled </w:t>
      </w:r>
      <w:del w:id="1397" w:author="Nicholas Commins" w:date="2020-07-22T12:54:00Z">
        <w:r w:rsidRPr="006E0DE6" w:rsidDel="00F111BB">
          <w:rPr>
            <w:rFonts w:ascii="Arial" w:hAnsi="Arial" w:cs="Arial"/>
            <w:sz w:val="22"/>
            <w:szCs w:val="22"/>
          </w:rPr>
          <w:delText xml:space="preserve">under </w:delText>
        </w:r>
        <w:r w:rsidRPr="00F111BB" w:rsidDel="00F111BB">
          <w:rPr>
            <w:rFonts w:ascii="Arial" w:hAnsi="Arial" w:cs="Arial"/>
            <w:sz w:val="22"/>
            <w:szCs w:val="22"/>
          </w:rPr>
          <w:delText>rule 14</w:delText>
        </w:r>
      </w:del>
      <w:r w:rsidRPr="006E0DE6">
        <w:rPr>
          <w:rFonts w:ascii="Arial" w:hAnsi="Arial" w:cs="Arial"/>
          <w:sz w:val="22"/>
          <w:szCs w:val="22"/>
        </w:rPr>
        <w:t>, or</w:t>
      </w:r>
    </w:p>
    <w:p w14:paraId="04BE1559" w14:textId="77777777" w:rsidR="00380104" w:rsidRPr="006E0DE6" w:rsidRDefault="00380104" w:rsidP="00380104">
      <w:pPr>
        <w:spacing w:before="120" w:after="120"/>
        <w:ind w:left="720"/>
        <w:rPr>
          <w:rFonts w:ascii="Arial" w:hAnsi="Arial" w:cs="Arial"/>
          <w:sz w:val="22"/>
          <w:szCs w:val="22"/>
        </w:rPr>
      </w:pPr>
      <w:r w:rsidRPr="006E0DE6">
        <w:rPr>
          <w:rFonts w:ascii="Arial" w:hAnsi="Arial" w:cs="Arial"/>
          <w:sz w:val="22"/>
          <w:szCs w:val="22"/>
        </w:rPr>
        <w:t>(</w:t>
      </w:r>
      <w:r w:rsidRPr="00F56DB3">
        <w:rPr>
          <w:rFonts w:ascii="Arial" w:hAnsi="Arial" w:cs="Arial"/>
          <w:sz w:val="22"/>
          <w:szCs w:val="22"/>
        </w:rPr>
        <w:t>d) in the case of an Endorsed Individual Member upon expiration of their endorsement.</w:t>
      </w:r>
      <w:r w:rsidRPr="00F111BB">
        <w:rPr>
          <w:rFonts w:ascii="Arial" w:hAnsi="Arial" w:cs="Arial"/>
          <w:sz w:val="22"/>
          <w:szCs w:val="22"/>
          <w:highlight w:val="yellow"/>
        </w:rPr>
        <w:t xml:space="preserve"> </w:t>
      </w:r>
    </w:p>
    <w:p w14:paraId="0B45A797" w14:textId="40B78A0D"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(2) A member who is a </w:t>
      </w:r>
      <w:del w:id="1398" w:author="Nicholas Commins" w:date="2020-07-22T12:51:00Z">
        <w:r w:rsidRPr="006E0DE6" w:rsidDel="00B734F3">
          <w:rPr>
            <w:rFonts w:ascii="Arial" w:hAnsi="Arial" w:cs="Arial"/>
            <w:sz w:val="22"/>
            <w:szCs w:val="22"/>
          </w:rPr>
          <w:delText>Landcare Body Corporate Member</w:delText>
        </w:r>
      </w:del>
      <w:ins w:id="1399" w:author="Nicholas Commins" w:date="2020-07-22T12:51:00Z">
        <w:r w:rsidR="00B734F3">
          <w:rPr>
            <w:rFonts w:ascii="Arial" w:hAnsi="Arial" w:cs="Arial"/>
            <w:sz w:val="22"/>
            <w:szCs w:val="22"/>
          </w:rPr>
          <w:t>Group Body</w:t>
        </w:r>
      </w:ins>
      <w:r w:rsidRPr="006E0DE6">
        <w:rPr>
          <w:rFonts w:ascii="Arial" w:hAnsi="Arial" w:cs="Arial"/>
          <w:sz w:val="22"/>
          <w:szCs w:val="22"/>
        </w:rPr>
        <w:t xml:space="preserve"> ceases to be a member:</w:t>
      </w:r>
    </w:p>
    <w:p w14:paraId="3E40E908" w14:textId="77777777" w:rsidR="00F111BB" w:rsidRDefault="00380104" w:rsidP="00380104">
      <w:pPr>
        <w:spacing w:before="120" w:after="120"/>
        <w:ind w:left="720"/>
        <w:rPr>
          <w:ins w:id="1400" w:author="Nicholas Commins" w:date="2020-07-22T12:52:00Z"/>
          <w:rFonts w:ascii="Arial" w:hAnsi="Arial" w:cs="Arial"/>
          <w:sz w:val="22"/>
          <w:szCs w:val="22"/>
        </w:rPr>
      </w:pPr>
      <w:r w:rsidRPr="006E0DE6">
        <w:rPr>
          <w:rFonts w:ascii="Arial" w:hAnsi="Arial" w:cs="Arial"/>
          <w:sz w:val="22"/>
          <w:szCs w:val="22"/>
        </w:rPr>
        <w:t xml:space="preserve">(a) if it is wound up or is otherwise dissolved or deregistered; </w:t>
      </w:r>
    </w:p>
    <w:p w14:paraId="42EE36DA" w14:textId="4F13920B" w:rsidR="00F111BB" w:rsidRPr="006E0DE6" w:rsidRDefault="00F111BB" w:rsidP="00F111BB">
      <w:pPr>
        <w:spacing w:before="120" w:after="120"/>
        <w:ind w:left="720"/>
        <w:rPr>
          <w:rFonts w:ascii="Arial" w:hAnsi="Arial" w:cs="Arial"/>
          <w:sz w:val="22"/>
          <w:szCs w:val="22"/>
        </w:rPr>
      </w:pPr>
      <w:ins w:id="1401" w:author="Nicholas Commins" w:date="2020-07-22T12:52:00Z">
        <w:r>
          <w:rPr>
            <w:rFonts w:ascii="Arial" w:hAnsi="Arial" w:cs="Arial"/>
            <w:sz w:val="22"/>
            <w:szCs w:val="22"/>
          </w:rPr>
          <w:t xml:space="preserve">(b) on appointment of a liquidator, manager or receiver; </w:t>
        </w:r>
      </w:ins>
      <w:r w:rsidR="00380104" w:rsidRPr="006E0DE6">
        <w:rPr>
          <w:rFonts w:ascii="Arial" w:hAnsi="Arial" w:cs="Arial"/>
          <w:sz w:val="22"/>
          <w:szCs w:val="22"/>
        </w:rPr>
        <w:t>or</w:t>
      </w:r>
    </w:p>
    <w:p w14:paraId="143FB31B" w14:textId="3CD69B38" w:rsidR="00380104" w:rsidRPr="006E0DE6" w:rsidRDefault="00380104" w:rsidP="00380104">
      <w:pPr>
        <w:spacing w:before="120" w:after="120"/>
        <w:ind w:left="720"/>
        <w:rPr>
          <w:rFonts w:ascii="Arial" w:hAnsi="Arial" w:cs="Arial"/>
          <w:sz w:val="22"/>
          <w:szCs w:val="22"/>
        </w:rPr>
      </w:pPr>
      <w:r w:rsidRPr="006E0DE6">
        <w:rPr>
          <w:rFonts w:ascii="Arial" w:hAnsi="Arial" w:cs="Arial"/>
          <w:sz w:val="22"/>
          <w:szCs w:val="22"/>
        </w:rPr>
        <w:t>(</w:t>
      </w:r>
      <w:ins w:id="1402" w:author="Nicholas Commins" w:date="2020-07-22T12:53:00Z">
        <w:r w:rsidR="00F111BB">
          <w:rPr>
            <w:rFonts w:ascii="Arial" w:hAnsi="Arial" w:cs="Arial"/>
            <w:sz w:val="22"/>
            <w:szCs w:val="22"/>
          </w:rPr>
          <w:t>c</w:t>
        </w:r>
      </w:ins>
      <w:del w:id="1403" w:author="Nicholas Commins" w:date="2020-07-22T12:53:00Z">
        <w:r w:rsidRPr="006E0DE6" w:rsidDel="00F111BB">
          <w:rPr>
            <w:rFonts w:ascii="Arial" w:hAnsi="Arial" w:cs="Arial"/>
            <w:sz w:val="22"/>
            <w:szCs w:val="22"/>
          </w:rPr>
          <w:delText>b</w:delText>
        </w:r>
      </w:del>
      <w:r w:rsidRPr="006E0DE6">
        <w:rPr>
          <w:rFonts w:ascii="Arial" w:hAnsi="Arial" w:cs="Arial"/>
          <w:sz w:val="22"/>
          <w:szCs w:val="22"/>
        </w:rPr>
        <w:t>) on resignation of the member; or</w:t>
      </w:r>
    </w:p>
    <w:p w14:paraId="6AC6D0EC" w14:textId="5F535A6A" w:rsidR="00380104" w:rsidRDefault="00380104" w:rsidP="00380104">
      <w:pPr>
        <w:spacing w:before="120" w:after="120"/>
        <w:ind w:left="720"/>
        <w:rPr>
          <w:rFonts w:ascii="Arial" w:hAnsi="Arial" w:cs="Arial"/>
          <w:sz w:val="22"/>
          <w:szCs w:val="22"/>
        </w:rPr>
      </w:pPr>
      <w:r w:rsidRPr="006E0DE6">
        <w:rPr>
          <w:rFonts w:ascii="Arial" w:hAnsi="Arial" w:cs="Arial"/>
          <w:sz w:val="22"/>
          <w:szCs w:val="22"/>
        </w:rPr>
        <w:t>(</w:t>
      </w:r>
      <w:ins w:id="1404" w:author="Nicholas Commins" w:date="2020-07-22T12:53:00Z">
        <w:r w:rsidR="00F111BB">
          <w:rPr>
            <w:rFonts w:ascii="Arial" w:hAnsi="Arial" w:cs="Arial"/>
            <w:sz w:val="22"/>
            <w:szCs w:val="22"/>
          </w:rPr>
          <w:t>d</w:t>
        </w:r>
      </w:ins>
      <w:del w:id="1405" w:author="Nicholas Commins" w:date="2020-07-22T12:53:00Z">
        <w:r w:rsidRPr="006E0DE6" w:rsidDel="00F111BB">
          <w:rPr>
            <w:rFonts w:ascii="Arial" w:hAnsi="Arial" w:cs="Arial"/>
            <w:sz w:val="22"/>
            <w:szCs w:val="22"/>
          </w:rPr>
          <w:delText>c</w:delText>
        </w:r>
      </w:del>
      <w:r w:rsidRPr="006E0DE6">
        <w:rPr>
          <w:rFonts w:ascii="Arial" w:hAnsi="Arial" w:cs="Arial"/>
          <w:sz w:val="22"/>
          <w:szCs w:val="22"/>
        </w:rPr>
        <w:t>) if the member is expelled</w:t>
      </w:r>
      <w:del w:id="1406" w:author="Nicholas Commins" w:date="2020-07-22T12:54:00Z">
        <w:r w:rsidRPr="006E0DE6" w:rsidDel="00F111BB">
          <w:rPr>
            <w:rFonts w:ascii="Arial" w:hAnsi="Arial" w:cs="Arial"/>
            <w:sz w:val="22"/>
            <w:szCs w:val="22"/>
          </w:rPr>
          <w:delText xml:space="preserve"> under </w:delText>
        </w:r>
        <w:r w:rsidRPr="00F111BB" w:rsidDel="00F111BB">
          <w:rPr>
            <w:rFonts w:ascii="Arial" w:hAnsi="Arial" w:cs="Arial"/>
            <w:sz w:val="22"/>
            <w:szCs w:val="22"/>
            <w:highlight w:val="yellow"/>
          </w:rPr>
          <w:delText>rule 1</w:delText>
        </w:r>
      </w:del>
      <w:r w:rsidRPr="006E0DE6">
        <w:rPr>
          <w:rFonts w:ascii="Arial" w:hAnsi="Arial" w:cs="Arial"/>
          <w:sz w:val="22"/>
          <w:szCs w:val="22"/>
        </w:rPr>
        <w:t>.</w:t>
      </w:r>
    </w:p>
    <w:p w14:paraId="71BF01F9" w14:textId="3E958130" w:rsidR="00146AF8" w:rsidRPr="006E0DE6" w:rsidRDefault="00146AF8" w:rsidP="00F111BB">
      <w:pPr>
        <w:spacing w:before="120" w:after="120"/>
        <w:rPr>
          <w:rFonts w:ascii="Arial" w:hAnsi="Arial" w:cs="Arial"/>
          <w:sz w:val="22"/>
          <w:szCs w:val="22"/>
        </w:rPr>
      </w:pPr>
    </w:p>
    <w:p w14:paraId="6C541F16" w14:textId="77777777" w:rsidR="00380104" w:rsidRPr="006E0DE6" w:rsidRDefault="00380104" w:rsidP="00380104">
      <w:pPr>
        <w:pStyle w:val="Heading2"/>
        <w:spacing w:before="120" w:after="120"/>
      </w:pPr>
      <w:bookmarkStart w:id="1407" w:name="sch.1-indoc.1-pt.2-sec.5"/>
      <w:bookmarkStart w:id="1408" w:name="_Toc265074477"/>
      <w:bookmarkStart w:id="1409" w:name="_Toc346573742"/>
      <w:bookmarkStart w:id="1410" w:name="_Toc346573815"/>
      <w:bookmarkStart w:id="1411" w:name="_Toc346573912"/>
      <w:bookmarkStart w:id="1412" w:name="_Toc346630182"/>
      <w:bookmarkStart w:id="1413" w:name="_Toc346633759"/>
      <w:bookmarkStart w:id="1414" w:name="_Toc469151332"/>
      <w:bookmarkStart w:id="1415" w:name="_Toc49954504"/>
      <w:bookmarkEnd w:id="1407"/>
      <w:r w:rsidRPr="006E0DE6">
        <w:lastRenderedPageBreak/>
        <w:t>8. Membership entitlements not transferable</w:t>
      </w:r>
      <w:bookmarkEnd w:id="1408"/>
      <w:bookmarkEnd w:id="1409"/>
      <w:bookmarkEnd w:id="1410"/>
      <w:bookmarkEnd w:id="1411"/>
      <w:bookmarkEnd w:id="1412"/>
      <w:bookmarkEnd w:id="1413"/>
      <w:bookmarkEnd w:id="1414"/>
      <w:bookmarkEnd w:id="1415"/>
    </w:p>
    <w:p w14:paraId="723983E1"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A right, privilege or obligation which a person/body corporate has by reason of being a member of the association: </w:t>
      </w:r>
    </w:p>
    <w:p w14:paraId="2385365E"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is not capable of being transferred or transmitted to another person/or body corporate, and</w:t>
      </w:r>
    </w:p>
    <w:p w14:paraId="48836FB7" w14:textId="77777777" w:rsidR="00380104"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terminates on cessation of the person’s/body corporate membership.</w:t>
      </w:r>
    </w:p>
    <w:p w14:paraId="47BB9F46" w14:textId="77777777" w:rsidR="00146AF8" w:rsidRPr="006E0DE6" w:rsidRDefault="00146AF8" w:rsidP="00380104">
      <w:pPr>
        <w:spacing w:before="120" w:after="120"/>
        <w:ind w:left="720" w:hanging="360"/>
        <w:rPr>
          <w:rFonts w:ascii="Arial" w:hAnsi="Arial" w:cs="Arial"/>
          <w:sz w:val="22"/>
          <w:szCs w:val="22"/>
        </w:rPr>
      </w:pPr>
    </w:p>
    <w:p w14:paraId="7561A8D4" w14:textId="77777777" w:rsidR="00380104" w:rsidRPr="006E0DE6" w:rsidRDefault="00380104" w:rsidP="00380104">
      <w:pPr>
        <w:pStyle w:val="Heading2"/>
        <w:spacing w:before="120" w:after="120"/>
      </w:pPr>
      <w:bookmarkStart w:id="1416" w:name="sch.1-indoc.1-pt.2-sec.6"/>
      <w:bookmarkStart w:id="1417" w:name="_Toc265074478"/>
      <w:bookmarkStart w:id="1418" w:name="_Toc346573743"/>
      <w:bookmarkStart w:id="1419" w:name="_Toc346573816"/>
      <w:bookmarkStart w:id="1420" w:name="_Toc346573913"/>
      <w:bookmarkStart w:id="1421" w:name="_Toc346630183"/>
      <w:bookmarkStart w:id="1422" w:name="_Toc346633760"/>
      <w:bookmarkStart w:id="1423" w:name="_Toc469151333"/>
      <w:bookmarkStart w:id="1424" w:name="_Toc49954505"/>
      <w:bookmarkEnd w:id="1416"/>
      <w:r w:rsidRPr="006E0DE6">
        <w:t>9. Resignation of membership</w:t>
      </w:r>
      <w:bookmarkEnd w:id="1417"/>
      <w:bookmarkEnd w:id="1418"/>
      <w:bookmarkEnd w:id="1419"/>
      <w:bookmarkEnd w:id="1420"/>
      <w:bookmarkEnd w:id="1421"/>
      <w:bookmarkEnd w:id="1422"/>
      <w:bookmarkEnd w:id="1423"/>
      <w:bookmarkEnd w:id="1424"/>
    </w:p>
    <w:p w14:paraId="3E96B5B1" w14:textId="4BCCAB0E"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A member of the association may resign from membership of the association by first giving to the secretary written notice of at least one month (or such other period as the Committee may determine) of the member’s intention to resign and, on the expiration of the period of notice, the member ceases to be a member.</w:t>
      </w:r>
    </w:p>
    <w:p w14:paraId="36C517B3" w14:textId="77777777" w:rsidR="00380104"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a member of the association ceases to be a member under subclause (1), and in every other case where a member ceases to hold membership, the secretary must make an appropriate entry in the register of members recording the date on which the member ceased to be a member.</w:t>
      </w:r>
    </w:p>
    <w:p w14:paraId="03DA16FA" w14:textId="77777777" w:rsidR="00146AF8" w:rsidRPr="006E0DE6" w:rsidRDefault="00146AF8" w:rsidP="00380104">
      <w:pPr>
        <w:spacing w:before="120" w:after="120"/>
        <w:ind w:left="360" w:hanging="360"/>
        <w:rPr>
          <w:rFonts w:ascii="Arial" w:hAnsi="Arial" w:cs="Arial"/>
          <w:sz w:val="22"/>
          <w:szCs w:val="22"/>
        </w:rPr>
      </w:pPr>
    </w:p>
    <w:p w14:paraId="422B040C" w14:textId="77777777" w:rsidR="00380104" w:rsidRPr="006E0DE6" w:rsidRDefault="00380104" w:rsidP="00380104">
      <w:pPr>
        <w:pStyle w:val="Heading2"/>
        <w:spacing w:before="120" w:after="120"/>
      </w:pPr>
      <w:bookmarkStart w:id="1425" w:name="sch.1-indoc.1-pt.2-sec.7"/>
      <w:bookmarkStart w:id="1426" w:name="_Toc265074479"/>
      <w:bookmarkStart w:id="1427" w:name="_Toc346573744"/>
      <w:bookmarkStart w:id="1428" w:name="_Toc346573817"/>
      <w:bookmarkStart w:id="1429" w:name="_Toc346573914"/>
      <w:bookmarkStart w:id="1430" w:name="_Toc346630184"/>
      <w:bookmarkStart w:id="1431" w:name="_Toc346633761"/>
      <w:bookmarkStart w:id="1432" w:name="_Toc469151334"/>
      <w:bookmarkStart w:id="1433" w:name="_Toc49954506"/>
      <w:bookmarkEnd w:id="1425"/>
      <w:r w:rsidRPr="006E0DE6">
        <w:t>10. Register of members</w:t>
      </w:r>
      <w:bookmarkEnd w:id="1426"/>
      <w:bookmarkEnd w:id="1427"/>
      <w:bookmarkEnd w:id="1428"/>
      <w:bookmarkEnd w:id="1429"/>
      <w:bookmarkEnd w:id="1430"/>
      <w:bookmarkEnd w:id="1431"/>
      <w:bookmarkEnd w:id="1432"/>
      <w:bookmarkEnd w:id="1433"/>
    </w:p>
    <w:p w14:paraId="074707EB" w14:textId="55C9A285"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secretary must establish and maintain a register of members of the association (whether in written or electronic form) specifying the name and postal, residential or email address of each person or body corporate who is a member of the association together with the date on which the person/ body corporate became a member.</w:t>
      </w:r>
    </w:p>
    <w:p w14:paraId="4B0787C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The register of members must be kept in New South Wales: </w:t>
      </w:r>
    </w:p>
    <w:p w14:paraId="7AEFD897"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at the main premises of the association, or</w:t>
      </w:r>
    </w:p>
    <w:p w14:paraId="5E55251F" w14:textId="77777777" w:rsidR="00380104" w:rsidRPr="006E0DE6" w:rsidRDefault="00380104" w:rsidP="00380104">
      <w:pPr>
        <w:spacing w:before="120" w:after="120"/>
        <w:ind w:left="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the association has no premises, at the association’s official address.</w:t>
      </w:r>
    </w:p>
    <w:p w14:paraId="037DF14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The register of members must be open for inspection, free of charge, by any member of the association at any reasonable hour.</w:t>
      </w:r>
    </w:p>
    <w:p w14:paraId="119EE50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A member of the association may obtain a copy of any part of the register on payment of a fee of not more than $1 for each page copied.</w:t>
      </w:r>
    </w:p>
    <w:p w14:paraId="17C5E18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If a member requests that any information contained on the register about the member (other than the member’s name) not be available for inspection, that information must not be made available for inspection.</w:t>
      </w:r>
    </w:p>
    <w:p w14:paraId="1D6A3F5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 xml:space="preserve">A member must not use information about a person obtained from the register to contact or send material to the person, other than for: </w:t>
      </w:r>
    </w:p>
    <w:p w14:paraId="100D3FD5"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purposes of sending the person a newsletter, a notice in respect of a meeting or other event relating to the association or other material relating to the association, or</w:t>
      </w:r>
    </w:p>
    <w:p w14:paraId="67568393"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any other purpose necessary to comply with a requirement of the Act or the Regulation.</w:t>
      </w:r>
    </w:p>
    <w:p w14:paraId="7D029D41" w14:textId="77777777" w:rsidR="00380104" w:rsidRPr="006E0DE6" w:rsidRDefault="00380104" w:rsidP="00380104">
      <w:pPr>
        <w:spacing w:before="120" w:after="120"/>
        <w:ind w:left="425" w:hanging="425"/>
        <w:rPr>
          <w:rFonts w:ascii="Arial" w:hAnsi="Arial" w:cs="Arial"/>
          <w:sz w:val="22"/>
          <w:szCs w:val="22"/>
        </w:rPr>
      </w:pPr>
      <w:r w:rsidRPr="006E0DE6">
        <w:rPr>
          <w:rFonts w:ascii="Arial" w:hAnsi="Arial" w:cs="Arial"/>
          <w:sz w:val="22"/>
          <w:szCs w:val="22"/>
        </w:rPr>
        <w:t>(7)</w:t>
      </w:r>
      <w:r w:rsidRPr="006E0DE6">
        <w:rPr>
          <w:rFonts w:ascii="Arial" w:hAnsi="Arial" w:cs="Arial"/>
          <w:sz w:val="22"/>
          <w:szCs w:val="22"/>
        </w:rPr>
        <w:tab/>
        <w:t>If the register of members is kept in electronic form:</w:t>
      </w:r>
    </w:p>
    <w:p w14:paraId="6857B44E" w14:textId="77777777" w:rsidR="00380104" w:rsidRPr="006E0DE6" w:rsidRDefault="00380104" w:rsidP="00380104">
      <w:pPr>
        <w:spacing w:before="120" w:after="120"/>
        <w:ind w:left="850" w:hanging="425"/>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it must be convertible into hard copy, and</w:t>
      </w:r>
    </w:p>
    <w:p w14:paraId="07AD118B" w14:textId="77777777" w:rsidR="00380104" w:rsidRPr="006E0DE6" w:rsidRDefault="00380104" w:rsidP="00380104">
      <w:pPr>
        <w:spacing w:before="120" w:after="120"/>
        <w:ind w:left="850" w:hanging="425"/>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the requirements in subclauses (2) and (3) apply as if a reference to the register of members is a reference to a current hard copy of the register of members.</w:t>
      </w:r>
    </w:p>
    <w:p w14:paraId="1586C8FB" w14:textId="77777777" w:rsidR="00380104" w:rsidRPr="006E0DE6" w:rsidRDefault="00380104" w:rsidP="00380104">
      <w:pPr>
        <w:spacing w:before="120" w:after="120"/>
        <w:ind w:left="720" w:hanging="360"/>
        <w:rPr>
          <w:rFonts w:ascii="Arial" w:hAnsi="Arial" w:cs="Arial"/>
          <w:sz w:val="22"/>
          <w:szCs w:val="22"/>
        </w:rPr>
      </w:pPr>
    </w:p>
    <w:p w14:paraId="166BEA30" w14:textId="00A14A54" w:rsidR="00380104" w:rsidRPr="006E0DE6" w:rsidRDefault="00380104" w:rsidP="000D2F67">
      <w:pPr>
        <w:pStyle w:val="Heading2"/>
        <w:spacing w:before="120" w:after="120"/>
      </w:pPr>
      <w:bookmarkStart w:id="1434" w:name="sch.1-indoc.1-pt.2-sec.8"/>
      <w:bookmarkStart w:id="1435" w:name="_Toc265074480"/>
      <w:bookmarkStart w:id="1436" w:name="_Toc346573745"/>
      <w:bookmarkStart w:id="1437" w:name="_Toc346573818"/>
      <w:bookmarkStart w:id="1438" w:name="_Toc346573915"/>
      <w:bookmarkStart w:id="1439" w:name="_Toc346630185"/>
      <w:bookmarkStart w:id="1440" w:name="_Toc346633762"/>
      <w:bookmarkStart w:id="1441" w:name="_Toc469151335"/>
      <w:bookmarkStart w:id="1442" w:name="_Toc49954507"/>
      <w:bookmarkEnd w:id="1434"/>
      <w:r w:rsidRPr="006E0DE6">
        <w:lastRenderedPageBreak/>
        <w:t>11. Fees and subscriptions</w:t>
      </w:r>
      <w:bookmarkEnd w:id="1435"/>
      <w:bookmarkEnd w:id="1436"/>
      <w:bookmarkEnd w:id="1437"/>
      <w:bookmarkEnd w:id="1438"/>
      <w:bookmarkEnd w:id="1439"/>
      <w:bookmarkEnd w:id="1440"/>
      <w:bookmarkEnd w:id="1441"/>
      <w:bookmarkEnd w:id="1442"/>
    </w:p>
    <w:p w14:paraId="4503F29A" w14:textId="330EB5C6" w:rsidR="00380104" w:rsidRPr="006E0DE6" w:rsidRDefault="00380104" w:rsidP="00380104">
      <w:pPr>
        <w:spacing w:before="120" w:after="120"/>
        <w:ind w:left="851" w:hanging="425"/>
        <w:rPr>
          <w:rFonts w:ascii="Arial" w:hAnsi="Arial" w:cs="Arial"/>
          <w:sz w:val="22"/>
          <w:szCs w:val="22"/>
        </w:rPr>
      </w:pPr>
      <w:r w:rsidRPr="006E0DE6">
        <w:rPr>
          <w:rFonts w:ascii="Arial" w:hAnsi="Arial" w:cs="Arial"/>
          <w:sz w:val="22"/>
          <w:szCs w:val="22"/>
        </w:rPr>
        <w:t>(1) A member of the association must pay to the association an annual membership fee as set by the committee:</w:t>
      </w:r>
    </w:p>
    <w:p w14:paraId="437EDC81" w14:textId="77777777" w:rsidR="00380104" w:rsidRPr="006E0DE6" w:rsidRDefault="00380104" w:rsidP="00380104">
      <w:pPr>
        <w:spacing w:before="120" w:after="120"/>
        <w:ind w:left="1276" w:hanging="425"/>
        <w:rPr>
          <w:rFonts w:ascii="Arial" w:hAnsi="Arial" w:cs="Arial"/>
          <w:sz w:val="22"/>
          <w:szCs w:val="22"/>
        </w:rPr>
      </w:pPr>
      <w:r w:rsidRPr="006E0DE6">
        <w:rPr>
          <w:rFonts w:ascii="Arial" w:hAnsi="Arial" w:cs="Arial"/>
          <w:sz w:val="22"/>
          <w:szCs w:val="22"/>
        </w:rPr>
        <w:t xml:space="preserve"> (a)</w:t>
      </w:r>
      <w:r w:rsidRPr="006E0DE6">
        <w:rPr>
          <w:rFonts w:ascii="Arial" w:hAnsi="Arial" w:cs="Arial"/>
          <w:sz w:val="22"/>
          <w:szCs w:val="22"/>
        </w:rPr>
        <w:tab/>
        <w:t>except as provided by paragraph (b), before the first day of the financial year of the association in each calendar year, or</w:t>
      </w:r>
    </w:p>
    <w:p w14:paraId="74DE238A" w14:textId="77777777" w:rsidR="00380104" w:rsidRPr="006E0DE6" w:rsidRDefault="00380104" w:rsidP="00380104">
      <w:pPr>
        <w:spacing w:before="120" w:after="120"/>
        <w:ind w:left="1276" w:hanging="425"/>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the member becomes a member on or after the first day of the financial year of the association in any calendar year—on becoming a member and before the first day of the financial year of the association in each succeeding calendar year.</w:t>
      </w:r>
    </w:p>
    <w:p w14:paraId="09066DCE" w14:textId="5AF2E09E" w:rsidR="00380104" w:rsidRPr="006E0DE6" w:rsidRDefault="00380104" w:rsidP="00380104">
      <w:pPr>
        <w:spacing w:before="120" w:after="120"/>
        <w:ind w:left="785" w:hanging="425"/>
        <w:rPr>
          <w:rFonts w:ascii="Arial" w:hAnsi="Arial" w:cs="Arial"/>
          <w:sz w:val="22"/>
          <w:szCs w:val="22"/>
        </w:rPr>
      </w:pPr>
      <w:r w:rsidRPr="006E0DE6">
        <w:rPr>
          <w:rFonts w:ascii="Arial" w:hAnsi="Arial" w:cs="Arial"/>
          <w:sz w:val="22"/>
          <w:szCs w:val="22"/>
        </w:rPr>
        <w:t xml:space="preserve">(2) The committee must review the membership fee at least annually and any changes must be approved by </w:t>
      </w:r>
      <w:del w:id="1443" w:author="Nicholas Commins" w:date="2020-07-22T15:30:00Z">
        <w:r w:rsidRPr="006E0DE6" w:rsidDel="00445BA5">
          <w:rPr>
            <w:rFonts w:ascii="Arial" w:hAnsi="Arial" w:cs="Arial"/>
            <w:sz w:val="22"/>
            <w:szCs w:val="22"/>
          </w:rPr>
          <w:delText xml:space="preserve">the </w:delText>
        </w:r>
      </w:del>
      <w:ins w:id="1444" w:author="Nicholas Commins" w:date="2020-07-22T15:30:00Z">
        <w:r w:rsidR="00445BA5">
          <w:rPr>
            <w:rFonts w:ascii="Arial" w:hAnsi="Arial" w:cs="Arial"/>
            <w:sz w:val="22"/>
            <w:szCs w:val="22"/>
          </w:rPr>
          <w:t>a simple majority of</w:t>
        </w:r>
        <w:r w:rsidR="00445BA5" w:rsidRPr="006E0DE6">
          <w:rPr>
            <w:rFonts w:ascii="Arial" w:hAnsi="Arial" w:cs="Arial"/>
            <w:sz w:val="22"/>
            <w:szCs w:val="22"/>
          </w:rPr>
          <w:t xml:space="preserve"> </w:t>
        </w:r>
      </w:ins>
      <w:r w:rsidRPr="006E0DE6">
        <w:rPr>
          <w:rFonts w:ascii="Arial" w:hAnsi="Arial" w:cs="Arial"/>
          <w:sz w:val="22"/>
          <w:szCs w:val="22"/>
        </w:rPr>
        <w:t xml:space="preserve">members </w:t>
      </w:r>
      <w:del w:id="1445" w:author="Nicholas Commins" w:date="2020-07-22T15:30:00Z">
        <w:r w:rsidRPr="006E0DE6" w:rsidDel="00445BA5">
          <w:rPr>
            <w:rFonts w:ascii="Arial" w:hAnsi="Arial" w:cs="Arial"/>
            <w:sz w:val="22"/>
            <w:szCs w:val="22"/>
          </w:rPr>
          <w:delText>in</w:delText>
        </w:r>
      </w:del>
      <w:ins w:id="1446" w:author="Nicholas Commins" w:date="2020-07-22T15:30:00Z">
        <w:r w:rsidR="00445BA5">
          <w:rPr>
            <w:rFonts w:ascii="Arial" w:hAnsi="Arial" w:cs="Arial"/>
            <w:sz w:val="22"/>
            <w:szCs w:val="22"/>
          </w:rPr>
          <w:t>at a</w:t>
        </w:r>
      </w:ins>
      <w:r w:rsidRPr="006E0DE6">
        <w:rPr>
          <w:rFonts w:ascii="Arial" w:hAnsi="Arial" w:cs="Arial"/>
          <w:sz w:val="22"/>
          <w:szCs w:val="22"/>
        </w:rPr>
        <w:t xml:space="preserve"> general meeting.</w:t>
      </w:r>
    </w:p>
    <w:p w14:paraId="56AF374D" w14:textId="77777777" w:rsidR="00380104" w:rsidRPr="006E0DE6" w:rsidRDefault="00380104" w:rsidP="00380104">
      <w:pPr>
        <w:spacing w:before="120" w:after="120"/>
        <w:ind w:left="785" w:hanging="425"/>
        <w:rPr>
          <w:rFonts w:ascii="Arial" w:hAnsi="Arial" w:cs="Arial"/>
          <w:sz w:val="22"/>
          <w:szCs w:val="22"/>
        </w:rPr>
      </w:pPr>
      <w:r w:rsidRPr="006E0DE6">
        <w:rPr>
          <w:rFonts w:ascii="Arial" w:hAnsi="Arial" w:cs="Arial"/>
          <w:sz w:val="22"/>
          <w:szCs w:val="22"/>
        </w:rPr>
        <w:t>(3) If:</w:t>
      </w:r>
    </w:p>
    <w:p w14:paraId="1AE9590B" w14:textId="01B398BD" w:rsidR="00380104" w:rsidRPr="006E0DE6" w:rsidRDefault="000D2F67" w:rsidP="00380104">
      <w:pPr>
        <w:spacing w:before="120" w:after="120"/>
        <w:ind w:left="1145" w:hanging="425"/>
        <w:rPr>
          <w:rFonts w:ascii="Arial" w:hAnsi="Arial" w:cs="Arial"/>
          <w:sz w:val="22"/>
          <w:szCs w:val="22"/>
        </w:rPr>
      </w:pPr>
      <w:r w:rsidRPr="006E0DE6">
        <w:rPr>
          <w:rFonts w:ascii="Arial" w:hAnsi="Arial" w:cs="Arial"/>
          <w:sz w:val="22"/>
          <w:szCs w:val="22"/>
        </w:rPr>
        <w:t xml:space="preserve">(a)   </w:t>
      </w:r>
      <w:r w:rsidR="00380104" w:rsidRPr="006E0DE6">
        <w:rPr>
          <w:rFonts w:ascii="Arial" w:hAnsi="Arial" w:cs="Arial"/>
          <w:sz w:val="22"/>
          <w:szCs w:val="22"/>
        </w:rPr>
        <w:t>the annual subscription of a member remains unpaid for 2 months after it becomes payable; and</w:t>
      </w:r>
    </w:p>
    <w:p w14:paraId="0509CD32" w14:textId="61F73B36" w:rsidR="00380104" w:rsidRPr="006E0DE6" w:rsidRDefault="00380104" w:rsidP="00380104">
      <w:pPr>
        <w:spacing w:before="120" w:after="120"/>
        <w:ind w:left="1145" w:hanging="425"/>
        <w:rPr>
          <w:rFonts w:ascii="Arial" w:hAnsi="Arial" w:cs="Arial"/>
          <w:sz w:val="22"/>
          <w:szCs w:val="22"/>
        </w:rPr>
      </w:pPr>
      <w:r w:rsidRPr="006E0DE6">
        <w:rPr>
          <w:rFonts w:ascii="Arial" w:hAnsi="Arial" w:cs="Arial"/>
          <w:sz w:val="22"/>
          <w:szCs w:val="22"/>
        </w:rPr>
        <w:t xml:space="preserve">(b) a notice of default is given to the member following a resolution of the </w:t>
      </w:r>
      <w:r w:rsidR="000D2F67" w:rsidRPr="006E0DE6">
        <w:rPr>
          <w:rFonts w:ascii="Arial" w:hAnsi="Arial" w:cs="Arial"/>
          <w:sz w:val="22"/>
          <w:szCs w:val="22"/>
        </w:rPr>
        <w:t>committee</w:t>
      </w:r>
      <w:r w:rsidRPr="006E0DE6">
        <w:rPr>
          <w:rFonts w:ascii="Arial" w:hAnsi="Arial" w:cs="Arial"/>
          <w:sz w:val="22"/>
          <w:szCs w:val="22"/>
        </w:rPr>
        <w:t xml:space="preserve"> to do this;</w:t>
      </w:r>
    </w:p>
    <w:p w14:paraId="6411B49A" w14:textId="6EFE4B50" w:rsidR="00380104" w:rsidRPr="006E0DE6" w:rsidRDefault="00380104" w:rsidP="00380104">
      <w:pPr>
        <w:spacing w:before="120" w:after="120"/>
        <w:ind w:left="1145" w:hanging="425"/>
        <w:rPr>
          <w:rFonts w:ascii="Arial" w:hAnsi="Arial" w:cs="Arial"/>
          <w:sz w:val="22"/>
          <w:szCs w:val="22"/>
        </w:rPr>
      </w:pPr>
      <w:r w:rsidRPr="006E0DE6">
        <w:rPr>
          <w:rFonts w:ascii="Arial" w:hAnsi="Arial" w:cs="Arial"/>
          <w:sz w:val="22"/>
          <w:szCs w:val="22"/>
        </w:rPr>
        <w:t xml:space="preserve">the member ceases to be entitled to any of the rights </w:t>
      </w:r>
      <w:r w:rsidR="000D2F67" w:rsidRPr="006E0DE6">
        <w:rPr>
          <w:rFonts w:ascii="Arial" w:hAnsi="Arial" w:cs="Arial"/>
          <w:sz w:val="22"/>
          <w:szCs w:val="22"/>
        </w:rPr>
        <w:t xml:space="preserve">or privileges of membership but </w:t>
      </w:r>
      <w:r w:rsidRPr="006E0DE6">
        <w:rPr>
          <w:rFonts w:ascii="Arial" w:hAnsi="Arial" w:cs="Arial"/>
          <w:sz w:val="22"/>
          <w:szCs w:val="22"/>
        </w:rPr>
        <w:t xml:space="preserve">these may be reinstated on payment of all arrears if the </w:t>
      </w:r>
      <w:r w:rsidR="000D2F67" w:rsidRPr="006E0DE6">
        <w:rPr>
          <w:rFonts w:ascii="Arial" w:hAnsi="Arial" w:cs="Arial"/>
          <w:sz w:val="22"/>
          <w:szCs w:val="22"/>
        </w:rPr>
        <w:t>committee</w:t>
      </w:r>
      <w:r w:rsidRPr="006E0DE6">
        <w:rPr>
          <w:rFonts w:ascii="Arial" w:hAnsi="Arial" w:cs="Arial"/>
          <w:sz w:val="22"/>
          <w:szCs w:val="22"/>
        </w:rPr>
        <w:t xml:space="preserve"> see fit.</w:t>
      </w:r>
    </w:p>
    <w:p w14:paraId="164A760D" w14:textId="77777777" w:rsidR="00380104" w:rsidRPr="006E0DE6" w:rsidRDefault="00380104" w:rsidP="00380104">
      <w:pPr>
        <w:numPr>
          <w:ilvl w:val="0"/>
          <w:numId w:val="18"/>
        </w:numPr>
        <w:spacing w:before="120" w:after="120"/>
        <w:rPr>
          <w:rFonts w:ascii="Arial" w:hAnsi="Arial" w:cs="Arial"/>
          <w:sz w:val="22"/>
          <w:szCs w:val="22"/>
        </w:rPr>
      </w:pPr>
      <w:r w:rsidRPr="006E0DE6">
        <w:rPr>
          <w:rFonts w:ascii="Arial" w:hAnsi="Arial" w:cs="Arial"/>
          <w:sz w:val="22"/>
          <w:szCs w:val="22"/>
        </w:rPr>
        <w:t>If a member has not paid all arrears of annual subscription pursuant to this rule 11 or, if paid, the member’s rights and privileges are not reinstated:</w:t>
      </w:r>
    </w:p>
    <w:p w14:paraId="419F9F19" w14:textId="77777777" w:rsidR="00380104" w:rsidRPr="006E0DE6" w:rsidRDefault="00380104" w:rsidP="00380104">
      <w:pPr>
        <w:numPr>
          <w:ilvl w:val="0"/>
          <w:numId w:val="19"/>
        </w:numPr>
        <w:spacing w:before="120" w:after="120"/>
        <w:rPr>
          <w:rFonts w:ascii="Arial" w:hAnsi="Arial" w:cs="Arial"/>
          <w:sz w:val="22"/>
          <w:szCs w:val="22"/>
        </w:rPr>
      </w:pPr>
      <w:r w:rsidRPr="006E0DE6">
        <w:rPr>
          <w:rFonts w:ascii="Arial" w:hAnsi="Arial" w:cs="Arial"/>
          <w:sz w:val="22"/>
          <w:szCs w:val="22"/>
        </w:rPr>
        <w:t>the member remains liable for all the obligations and liabilities of membership until the expiration of 6 months after the date of notification under rule 11(3)(b); and</w:t>
      </w:r>
    </w:p>
    <w:p w14:paraId="23A75BC6" w14:textId="77777777" w:rsidR="00380104" w:rsidRDefault="00380104" w:rsidP="00380104">
      <w:pPr>
        <w:numPr>
          <w:ilvl w:val="0"/>
          <w:numId w:val="19"/>
        </w:numPr>
        <w:spacing w:before="120" w:after="120"/>
        <w:rPr>
          <w:rFonts w:ascii="Arial" w:hAnsi="Arial" w:cs="Arial"/>
          <w:sz w:val="22"/>
          <w:szCs w:val="22"/>
        </w:rPr>
      </w:pPr>
      <w:r w:rsidRPr="006E0DE6">
        <w:rPr>
          <w:rFonts w:ascii="Arial" w:hAnsi="Arial" w:cs="Arial"/>
          <w:sz w:val="22"/>
          <w:szCs w:val="22"/>
        </w:rPr>
        <w:t>the member ceases to be a member and member’s name must be removed from the register of members at the expiration of the 6 month period.</w:t>
      </w:r>
    </w:p>
    <w:p w14:paraId="60B0206D" w14:textId="77777777" w:rsidR="00146AF8" w:rsidRPr="006E0DE6" w:rsidRDefault="00146AF8" w:rsidP="00146AF8">
      <w:pPr>
        <w:spacing w:before="120" w:after="120"/>
        <w:ind w:left="1080"/>
        <w:rPr>
          <w:rFonts w:ascii="Arial" w:hAnsi="Arial" w:cs="Arial"/>
          <w:sz w:val="22"/>
          <w:szCs w:val="22"/>
        </w:rPr>
      </w:pPr>
    </w:p>
    <w:p w14:paraId="152DC6CF" w14:textId="0EA105E1" w:rsidR="00380104" w:rsidRPr="006E0DE6" w:rsidRDefault="00380104" w:rsidP="00380104">
      <w:pPr>
        <w:pStyle w:val="Heading2"/>
        <w:spacing w:before="120" w:after="120"/>
      </w:pPr>
      <w:bookmarkStart w:id="1447" w:name="sch.1-indoc.1-pt.2-sec.9"/>
      <w:bookmarkStart w:id="1448" w:name="_Toc265074481"/>
      <w:bookmarkStart w:id="1449" w:name="_Toc346573746"/>
      <w:bookmarkStart w:id="1450" w:name="_Toc346573819"/>
      <w:bookmarkStart w:id="1451" w:name="_Toc346573916"/>
      <w:bookmarkStart w:id="1452" w:name="_Toc346630186"/>
      <w:bookmarkStart w:id="1453" w:name="_Toc346633763"/>
      <w:bookmarkStart w:id="1454" w:name="_Toc469151336"/>
      <w:bookmarkStart w:id="1455" w:name="_Toc49954508"/>
      <w:bookmarkEnd w:id="1447"/>
      <w:r w:rsidRPr="006E0DE6">
        <w:t>12. Members’ liabilities</w:t>
      </w:r>
      <w:bookmarkEnd w:id="1448"/>
      <w:bookmarkEnd w:id="1449"/>
      <w:bookmarkEnd w:id="1450"/>
      <w:bookmarkEnd w:id="1451"/>
      <w:bookmarkEnd w:id="1452"/>
      <w:bookmarkEnd w:id="1453"/>
      <w:bookmarkEnd w:id="1454"/>
      <w:bookmarkEnd w:id="1455"/>
    </w:p>
    <w:p w14:paraId="1357BFA0" w14:textId="77777777" w:rsidR="00D70E8D" w:rsidRDefault="00380104" w:rsidP="00380104">
      <w:pPr>
        <w:spacing w:before="120" w:after="120"/>
        <w:rPr>
          <w:ins w:id="1456" w:author="Nicholas Commins" w:date="2020-07-22T15:36:00Z"/>
          <w:rFonts w:ascii="Arial" w:hAnsi="Arial" w:cs="Arial"/>
          <w:sz w:val="22"/>
          <w:szCs w:val="22"/>
        </w:rPr>
      </w:pPr>
      <w:r w:rsidRPr="006E0DE6">
        <w:rPr>
          <w:rFonts w:ascii="Arial" w:hAnsi="Arial" w:cs="Arial"/>
          <w:sz w:val="22"/>
          <w:szCs w:val="22"/>
        </w:rPr>
        <w:t>The liability of a member of the association to contribute towards the payment of the debts and liabilities of the association or the costs, charges and expenses of the winding up of the association is limited to</w:t>
      </w:r>
      <w:ins w:id="1457" w:author="Nicholas Commins" w:date="2020-07-22T15:36:00Z">
        <w:r w:rsidR="00D70E8D">
          <w:rPr>
            <w:rFonts w:ascii="Arial" w:hAnsi="Arial" w:cs="Arial"/>
            <w:sz w:val="22"/>
            <w:szCs w:val="22"/>
          </w:rPr>
          <w:t>:</w:t>
        </w:r>
      </w:ins>
      <w:r w:rsidRPr="006E0DE6">
        <w:rPr>
          <w:rFonts w:ascii="Arial" w:hAnsi="Arial" w:cs="Arial"/>
          <w:sz w:val="22"/>
          <w:szCs w:val="22"/>
        </w:rPr>
        <w:t xml:space="preserve"> </w:t>
      </w:r>
    </w:p>
    <w:p w14:paraId="508B90A2" w14:textId="77777777" w:rsidR="00D70E8D" w:rsidRDefault="00380104" w:rsidP="00D70E8D">
      <w:pPr>
        <w:pStyle w:val="ListParagraph"/>
        <w:numPr>
          <w:ilvl w:val="0"/>
          <w:numId w:val="34"/>
        </w:numPr>
        <w:spacing w:before="120" w:after="120"/>
        <w:rPr>
          <w:ins w:id="1458" w:author="Nicholas Commins" w:date="2020-07-22T15:36:00Z"/>
          <w:rFonts w:ascii="Arial" w:hAnsi="Arial" w:cs="Arial"/>
          <w:sz w:val="22"/>
          <w:szCs w:val="22"/>
        </w:rPr>
      </w:pPr>
      <w:r w:rsidRPr="00D70E8D">
        <w:rPr>
          <w:rFonts w:ascii="Arial" w:hAnsi="Arial" w:cs="Arial"/>
          <w:sz w:val="22"/>
          <w:szCs w:val="22"/>
        </w:rPr>
        <w:t>the amount, if any, unpaid by the member in respect of membership of the association as required by clause 11</w:t>
      </w:r>
      <w:ins w:id="1459" w:author="Nicholas Commins" w:date="2020-07-22T15:36:00Z">
        <w:r w:rsidR="00D70E8D">
          <w:rPr>
            <w:rFonts w:ascii="Arial" w:hAnsi="Arial" w:cs="Arial"/>
            <w:sz w:val="22"/>
            <w:szCs w:val="22"/>
          </w:rPr>
          <w:t>; or</w:t>
        </w:r>
      </w:ins>
      <w:del w:id="1460" w:author="Nicholas Commins" w:date="2020-07-22T15:36:00Z">
        <w:r w:rsidRPr="00D70E8D" w:rsidDel="00D70E8D">
          <w:rPr>
            <w:rFonts w:ascii="Arial" w:hAnsi="Arial" w:cs="Arial"/>
            <w:sz w:val="22"/>
            <w:szCs w:val="22"/>
          </w:rPr>
          <w:delText>.</w:delText>
        </w:r>
      </w:del>
      <w:ins w:id="1461" w:author="Nicholas Commins" w:date="2020-07-22T15:34:00Z">
        <w:r w:rsidR="00445BA5" w:rsidRPr="00D70E8D">
          <w:rPr>
            <w:rFonts w:ascii="Arial" w:hAnsi="Arial" w:cs="Arial"/>
            <w:sz w:val="22"/>
            <w:szCs w:val="22"/>
          </w:rPr>
          <w:t xml:space="preserve"> </w:t>
        </w:r>
      </w:ins>
    </w:p>
    <w:p w14:paraId="18309FA2" w14:textId="2CC1EE4B" w:rsidR="00380104" w:rsidRPr="00D70E8D" w:rsidRDefault="00D70E8D" w:rsidP="00D70E8D">
      <w:pPr>
        <w:pStyle w:val="ListParagraph"/>
        <w:numPr>
          <w:ilvl w:val="0"/>
          <w:numId w:val="34"/>
        </w:numPr>
        <w:spacing w:before="120" w:after="120"/>
        <w:rPr>
          <w:rFonts w:ascii="Arial" w:hAnsi="Arial" w:cs="Arial"/>
          <w:sz w:val="22"/>
          <w:szCs w:val="22"/>
        </w:rPr>
      </w:pPr>
      <w:ins w:id="1462" w:author="Nicholas Commins" w:date="2020-07-22T15:36:00Z">
        <w:r>
          <w:rPr>
            <w:rFonts w:ascii="Arial" w:hAnsi="Arial" w:cs="Arial"/>
            <w:sz w:val="22"/>
            <w:szCs w:val="22"/>
          </w:rPr>
          <w:t>w</w:t>
        </w:r>
      </w:ins>
      <w:ins w:id="1463" w:author="Nicholas Commins" w:date="2020-07-22T15:34:00Z">
        <w:r w:rsidR="00445BA5" w:rsidRPr="00D70E8D">
          <w:rPr>
            <w:rFonts w:ascii="Arial" w:hAnsi="Arial" w:cs="Arial"/>
            <w:sz w:val="22"/>
            <w:szCs w:val="22"/>
          </w:rPr>
          <w:t xml:space="preserve">here the </w:t>
        </w:r>
      </w:ins>
      <w:ins w:id="1464" w:author="Nicholas Commins" w:date="2020-07-22T15:36:00Z">
        <w:r>
          <w:rPr>
            <w:rFonts w:ascii="Arial" w:hAnsi="Arial" w:cs="Arial"/>
            <w:sz w:val="22"/>
            <w:szCs w:val="22"/>
          </w:rPr>
          <w:t xml:space="preserve">member has not been required to pay any membership fees under clause 11 by virtue of their membership category, </w:t>
        </w:r>
      </w:ins>
      <w:ins w:id="1465" w:author="Nicholas Commins" w:date="2020-07-22T15:37:00Z">
        <w:r>
          <w:rPr>
            <w:rFonts w:ascii="Arial" w:hAnsi="Arial" w:cs="Arial"/>
            <w:sz w:val="22"/>
            <w:szCs w:val="22"/>
          </w:rPr>
          <w:t>$1</w:t>
        </w:r>
      </w:ins>
      <w:ins w:id="1466" w:author="Nicholas Commins" w:date="2020-07-22T15:39:00Z">
        <w:r>
          <w:rPr>
            <w:rFonts w:ascii="Arial" w:hAnsi="Arial" w:cs="Arial"/>
            <w:sz w:val="22"/>
            <w:szCs w:val="22"/>
          </w:rPr>
          <w:t xml:space="preserve"> in total</w:t>
        </w:r>
      </w:ins>
      <w:ins w:id="1467" w:author="Nicholas Commins" w:date="2020-07-22T15:37:00Z">
        <w:r>
          <w:rPr>
            <w:rFonts w:ascii="Arial" w:hAnsi="Arial" w:cs="Arial"/>
            <w:sz w:val="22"/>
            <w:szCs w:val="22"/>
          </w:rPr>
          <w:t>.</w:t>
        </w:r>
      </w:ins>
      <w:ins w:id="1468" w:author="Nicholas Commins" w:date="2020-07-22T15:35:00Z">
        <w:r w:rsidR="00445BA5" w:rsidRPr="00D70E8D">
          <w:rPr>
            <w:rFonts w:ascii="Arial" w:hAnsi="Arial" w:cs="Arial"/>
            <w:sz w:val="22"/>
            <w:szCs w:val="22"/>
          </w:rPr>
          <w:t xml:space="preserve"> </w:t>
        </w:r>
      </w:ins>
    </w:p>
    <w:p w14:paraId="5FD8EADC" w14:textId="77777777" w:rsidR="00146AF8" w:rsidRPr="006E0DE6" w:rsidRDefault="00146AF8" w:rsidP="00380104">
      <w:pPr>
        <w:spacing w:before="120" w:after="120"/>
        <w:rPr>
          <w:rFonts w:ascii="Arial" w:hAnsi="Arial" w:cs="Arial"/>
          <w:sz w:val="22"/>
          <w:szCs w:val="22"/>
        </w:rPr>
      </w:pPr>
    </w:p>
    <w:p w14:paraId="1C68D8AE" w14:textId="77777777" w:rsidR="00380104" w:rsidRPr="006E0DE6" w:rsidRDefault="00380104" w:rsidP="00380104">
      <w:pPr>
        <w:pStyle w:val="Heading2"/>
        <w:spacing w:before="120" w:after="120"/>
      </w:pPr>
      <w:bookmarkStart w:id="1469" w:name="sch.1-indoc.1-pt.2-sec.10"/>
      <w:bookmarkStart w:id="1470" w:name="_Toc265074482"/>
      <w:bookmarkStart w:id="1471" w:name="_Toc346573747"/>
      <w:bookmarkStart w:id="1472" w:name="_Toc346573820"/>
      <w:bookmarkStart w:id="1473" w:name="_Toc346573917"/>
      <w:bookmarkStart w:id="1474" w:name="_Toc346630187"/>
      <w:bookmarkStart w:id="1475" w:name="_Toc346633764"/>
      <w:bookmarkStart w:id="1476" w:name="_Toc469151337"/>
      <w:bookmarkStart w:id="1477" w:name="_Toc49954509"/>
      <w:bookmarkEnd w:id="1469"/>
      <w:r w:rsidRPr="006E0DE6">
        <w:t>13. Resolution of disputes</w:t>
      </w:r>
      <w:bookmarkEnd w:id="1470"/>
      <w:bookmarkEnd w:id="1471"/>
      <w:bookmarkEnd w:id="1472"/>
      <w:bookmarkEnd w:id="1473"/>
      <w:bookmarkEnd w:id="1474"/>
      <w:bookmarkEnd w:id="1475"/>
      <w:bookmarkEnd w:id="1476"/>
      <w:bookmarkEnd w:id="1477"/>
    </w:p>
    <w:p w14:paraId="7D4D41FB" w14:textId="1AC94938"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A dispute between a member and another member (in their capacity as members) of the association, or a dispute between a member or members and the association, are to be referred to a Community Justice Centre for mediation under the </w:t>
      </w:r>
      <w:r w:rsidR="00735864">
        <w:fldChar w:fldCharType="begin"/>
      </w:r>
      <w:ins w:id="1478" w:author="John McLoughlin" w:date="2020-10-16T14:12:00Z">
        <w:r w:rsidR="005806E1">
          <w:instrText>HYPERLINK "http://www.legislation.nsw.gov.au/xref/inforce/?xref=Type%3Dact%20AND%20Year%3D1983%20AND%20no%3D127&amp;nohits=y" \t "main"</w:instrText>
        </w:r>
      </w:ins>
      <w:ins w:id="1479" w:author="Simon Beswick" w:date="2020-10-14T13:55:00Z">
        <w:del w:id="1480" w:author="John McLoughlin" w:date="2020-10-14T14:59:00Z">
          <w:r w:rsidR="004757D7" w:rsidDel="00B31D97">
            <w:delInstrText>HYPERLINK "http://www.legislation.nsw.gov.au/xref/inforce/?xref=Type%3Dact%20AND%20Year%3D1983%20AND%20no%3D127&amp;nohits=y" \t "main"</w:delInstrText>
          </w:r>
        </w:del>
      </w:ins>
      <w:del w:id="1481" w:author="John McLoughlin" w:date="2020-10-14T14:59:00Z">
        <w:r w:rsidR="00735864" w:rsidDel="00B31D97">
          <w:delInstrText xml:space="preserve"> HYPERLINK "http://www.legislation.nsw.gov.au/xref/inforce/?xref=Type%3Dact%20AND%20Year%3D1983%20AND%20no%3D127&amp;nohits=y" \t "main" </w:delInstrText>
        </w:r>
      </w:del>
      <w:ins w:id="1482" w:author="John McLoughlin" w:date="2020-10-16T14:12:00Z"/>
      <w:r w:rsidR="00735864">
        <w:fldChar w:fldCharType="separate"/>
      </w:r>
      <w:r w:rsidRPr="006E0DE6">
        <w:rPr>
          <w:rFonts w:ascii="Arial" w:hAnsi="Arial" w:cs="Arial"/>
          <w:i/>
          <w:iCs/>
          <w:color w:val="000000"/>
          <w:sz w:val="22"/>
          <w:szCs w:val="22"/>
        </w:rPr>
        <w:t>Community Justice Centres Act 1983</w:t>
      </w:r>
      <w:r w:rsidR="00735864">
        <w:rPr>
          <w:rFonts w:ascii="Arial" w:hAnsi="Arial" w:cs="Arial"/>
          <w:i/>
          <w:iCs/>
          <w:color w:val="000000"/>
          <w:sz w:val="22"/>
          <w:szCs w:val="22"/>
        </w:rPr>
        <w:fldChar w:fldCharType="end"/>
      </w:r>
      <w:r w:rsidRPr="006E0DE6">
        <w:rPr>
          <w:rFonts w:ascii="Arial" w:hAnsi="Arial" w:cs="Arial"/>
          <w:sz w:val="22"/>
          <w:szCs w:val="22"/>
        </w:rPr>
        <w:t>.</w:t>
      </w:r>
    </w:p>
    <w:p w14:paraId="17E931EC" w14:textId="1EEFC9DC"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a dispute is not resolved by mediation within 3 months of the referral to a Community Justice Centre, the dispute is to be referred to arbitration.</w:t>
      </w:r>
    </w:p>
    <w:p w14:paraId="682CE866" w14:textId="0CBBD3D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The </w:t>
      </w:r>
      <w:r w:rsidRPr="006E0DE6">
        <w:rPr>
          <w:rFonts w:ascii="Arial" w:hAnsi="Arial" w:cs="Arial"/>
          <w:i/>
          <w:iCs/>
          <w:color w:val="000000"/>
          <w:sz w:val="22"/>
          <w:szCs w:val="22"/>
        </w:rPr>
        <w:t>Commercial Arbitration Act 2010</w:t>
      </w:r>
      <w:r w:rsidRPr="006E0DE6">
        <w:rPr>
          <w:rFonts w:ascii="Arial" w:hAnsi="Arial" w:cs="Arial"/>
          <w:sz w:val="22"/>
          <w:szCs w:val="22"/>
        </w:rPr>
        <w:t xml:space="preserve"> applies to any such dispute referred to arbitration.</w:t>
      </w:r>
    </w:p>
    <w:p w14:paraId="1FB6DE07" w14:textId="77777777" w:rsidR="00146AF8" w:rsidRDefault="00146AF8" w:rsidP="00380104">
      <w:pPr>
        <w:pStyle w:val="Heading2"/>
        <w:spacing w:before="120" w:after="120"/>
      </w:pPr>
      <w:bookmarkStart w:id="1483" w:name="sch.1-indoc.1-pt.2-sec.11"/>
      <w:bookmarkStart w:id="1484" w:name="_Toc265074483"/>
      <w:bookmarkStart w:id="1485" w:name="_Toc346573748"/>
      <w:bookmarkStart w:id="1486" w:name="_Toc346573821"/>
      <w:bookmarkStart w:id="1487" w:name="_Toc346573918"/>
      <w:bookmarkStart w:id="1488" w:name="_Toc346630188"/>
      <w:bookmarkStart w:id="1489" w:name="_Toc346633765"/>
      <w:bookmarkStart w:id="1490" w:name="_Toc469151338"/>
      <w:bookmarkEnd w:id="1483"/>
    </w:p>
    <w:p w14:paraId="1DDC7DB4" w14:textId="77777777" w:rsidR="00380104" w:rsidRPr="006E0DE6" w:rsidRDefault="00380104" w:rsidP="00380104">
      <w:pPr>
        <w:pStyle w:val="Heading2"/>
        <w:spacing w:before="120" w:after="120"/>
      </w:pPr>
      <w:bookmarkStart w:id="1491" w:name="_Toc49954510"/>
      <w:r w:rsidRPr="006E0DE6">
        <w:t>14. Disciplining of members</w:t>
      </w:r>
      <w:bookmarkEnd w:id="1484"/>
      <w:bookmarkEnd w:id="1485"/>
      <w:bookmarkEnd w:id="1486"/>
      <w:bookmarkEnd w:id="1487"/>
      <w:bookmarkEnd w:id="1488"/>
      <w:bookmarkEnd w:id="1489"/>
      <w:bookmarkEnd w:id="1490"/>
      <w:bookmarkEnd w:id="1491"/>
    </w:p>
    <w:p w14:paraId="2ECF246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A complaint may be made to the committee by any person that a member of the association: </w:t>
      </w:r>
    </w:p>
    <w:p w14:paraId="5BB45E3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has refused or neglected to comply with a provision or provisions of this constitution, or</w:t>
      </w:r>
    </w:p>
    <w:p w14:paraId="318FDCF8"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has wilfully acted in a manner prejudicial to the interests of the association.</w:t>
      </w:r>
    </w:p>
    <w:p w14:paraId="771CE045"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The committee may refuse to deal with a complaint if it considers the complaint to be trivial or vexatious in nature.</w:t>
      </w:r>
    </w:p>
    <w:p w14:paraId="29D4B08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If the committee decides to deal with the complaint, the committee: </w:t>
      </w:r>
    </w:p>
    <w:p w14:paraId="5F84EF73"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must cause notice of the complaint to be served on the member concerned, and</w:t>
      </w:r>
    </w:p>
    <w:p w14:paraId="09E308C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must give the member at least 14 days from the time the notice is served within which to make submissions to the committee in connection with the complaint, and</w:t>
      </w:r>
    </w:p>
    <w:p w14:paraId="65D3EF96"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must take into consideration any submissions made by the member in connection with the complaint.</w:t>
      </w:r>
    </w:p>
    <w:p w14:paraId="0E9B4A0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14:paraId="76739DAB" w14:textId="69656078"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If the committee expels or suspends a member, the secretary must, within 7 days after the action is taken, cause written notice to be given to the member of the action taken, of the reasons given by the committee for having taken that action and of the member’s right of appeal under clause 1</w:t>
      </w:r>
      <w:del w:id="1492" w:author="Nicholas Commins" w:date="2020-07-22T15:29:00Z">
        <w:r w:rsidRPr="006E0DE6" w:rsidDel="00445BA5">
          <w:rPr>
            <w:rFonts w:ascii="Arial" w:hAnsi="Arial" w:cs="Arial"/>
            <w:sz w:val="22"/>
            <w:szCs w:val="22"/>
          </w:rPr>
          <w:delText>2.</w:delText>
        </w:r>
      </w:del>
      <w:ins w:id="1493" w:author="Nicholas Commins" w:date="2020-07-22T15:29:00Z">
        <w:r w:rsidR="00445BA5">
          <w:rPr>
            <w:rFonts w:ascii="Arial" w:hAnsi="Arial" w:cs="Arial"/>
            <w:sz w:val="22"/>
            <w:szCs w:val="22"/>
          </w:rPr>
          <w:t>5</w:t>
        </w:r>
      </w:ins>
    </w:p>
    <w:p w14:paraId="4C74B2F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 xml:space="preserve">The expulsion or suspension does not take effect: </w:t>
      </w:r>
    </w:p>
    <w:p w14:paraId="3403762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until the expiration of the period within which the member is entitled to appeal against the resolution concerned, or</w:t>
      </w:r>
    </w:p>
    <w:p w14:paraId="03D821F1" w14:textId="43C2D9D6" w:rsidR="00380104" w:rsidRPr="006E0DE6" w:rsidDel="00E5418B" w:rsidRDefault="00380104" w:rsidP="00380104">
      <w:pPr>
        <w:spacing w:before="120" w:after="120"/>
        <w:ind w:left="720" w:hanging="360"/>
        <w:rPr>
          <w:del w:id="1494" w:author="John McLoughlin" w:date="2020-09-02T16:19:00Z"/>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within that period the member exercises the right of appeal, unless and until the association confirms the resolution under clause 1</w:t>
      </w:r>
      <w:del w:id="1495" w:author="Nicholas Commins" w:date="2020-07-22T15:29:00Z">
        <w:r w:rsidRPr="006E0DE6" w:rsidDel="00445BA5">
          <w:rPr>
            <w:rFonts w:ascii="Arial" w:hAnsi="Arial" w:cs="Arial"/>
            <w:sz w:val="22"/>
            <w:szCs w:val="22"/>
          </w:rPr>
          <w:delText>2</w:delText>
        </w:r>
      </w:del>
      <w:ins w:id="1496" w:author="Nicholas Commins" w:date="2020-07-22T15:29:00Z">
        <w:r w:rsidR="00445BA5">
          <w:rPr>
            <w:rFonts w:ascii="Arial" w:hAnsi="Arial" w:cs="Arial"/>
            <w:sz w:val="22"/>
            <w:szCs w:val="22"/>
          </w:rPr>
          <w:t>5</w:t>
        </w:r>
      </w:ins>
      <w:r w:rsidRPr="006E0DE6">
        <w:rPr>
          <w:rFonts w:ascii="Arial" w:hAnsi="Arial" w:cs="Arial"/>
          <w:sz w:val="22"/>
          <w:szCs w:val="22"/>
        </w:rPr>
        <w:t xml:space="preserve">, </w:t>
      </w:r>
    </w:p>
    <w:p w14:paraId="159ACC62" w14:textId="77777777" w:rsidR="00380104" w:rsidRPr="006E0DE6" w:rsidRDefault="00380104" w:rsidP="00810B00">
      <w:pPr>
        <w:spacing w:before="120" w:after="120"/>
        <w:ind w:left="720" w:hanging="360"/>
        <w:rPr>
          <w:rFonts w:ascii="Arial" w:hAnsi="Arial" w:cs="Arial"/>
          <w:sz w:val="22"/>
          <w:szCs w:val="22"/>
        </w:rPr>
      </w:pPr>
      <w:r w:rsidRPr="006E0DE6">
        <w:rPr>
          <w:rFonts w:ascii="Arial" w:hAnsi="Arial" w:cs="Arial"/>
          <w:sz w:val="22"/>
          <w:szCs w:val="22"/>
        </w:rPr>
        <w:t>whichever is the later.</w:t>
      </w:r>
    </w:p>
    <w:p w14:paraId="45707FCB" w14:textId="77777777" w:rsidR="00146AF8" w:rsidRDefault="00146AF8" w:rsidP="00380104">
      <w:pPr>
        <w:pStyle w:val="Heading2"/>
        <w:spacing w:before="120" w:after="120"/>
      </w:pPr>
      <w:bookmarkStart w:id="1497" w:name="sch.1-indoc.1-pt.2-sec.12"/>
      <w:bookmarkStart w:id="1498" w:name="_Toc265074484"/>
      <w:bookmarkStart w:id="1499" w:name="_Toc346573749"/>
      <w:bookmarkStart w:id="1500" w:name="_Toc346573822"/>
      <w:bookmarkStart w:id="1501" w:name="_Toc346573919"/>
      <w:bookmarkStart w:id="1502" w:name="_Toc346630189"/>
      <w:bookmarkStart w:id="1503" w:name="_Toc346633766"/>
      <w:bookmarkStart w:id="1504" w:name="_Toc469151339"/>
      <w:bookmarkEnd w:id="1497"/>
    </w:p>
    <w:p w14:paraId="6E9F770F" w14:textId="77777777" w:rsidR="00380104" w:rsidRPr="006E0DE6" w:rsidRDefault="00380104" w:rsidP="00380104">
      <w:pPr>
        <w:pStyle w:val="Heading2"/>
        <w:spacing w:before="120" w:after="120"/>
      </w:pPr>
      <w:bookmarkStart w:id="1505" w:name="_Toc49954511"/>
      <w:r w:rsidRPr="006E0DE6">
        <w:t>15. Right of appeal of disciplined member</w:t>
      </w:r>
      <w:bookmarkEnd w:id="1498"/>
      <w:bookmarkEnd w:id="1499"/>
      <w:bookmarkEnd w:id="1500"/>
      <w:bookmarkEnd w:id="1501"/>
      <w:bookmarkEnd w:id="1502"/>
      <w:bookmarkEnd w:id="1503"/>
      <w:bookmarkEnd w:id="1504"/>
      <w:bookmarkEnd w:id="1505"/>
    </w:p>
    <w:p w14:paraId="76A761C6" w14:textId="68D85ACD"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A member may appeal to the association in general meeting against a resolution of the committee under clause 1</w:t>
      </w:r>
      <w:ins w:id="1506" w:author="Nicholas Commins" w:date="2020-07-22T15:29:00Z">
        <w:r w:rsidR="00445BA5">
          <w:rPr>
            <w:rFonts w:ascii="Arial" w:hAnsi="Arial" w:cs="Arial"/>
            <w:sz w:val="22"/>
            <w:szCs w:val="22"/>
          </w:rPr>
          <w:t>4(4)</w:t>
        </w:r>
      </w:ins>
      <w:r w:rsidRPr="006E0DE6">
        <w:rPr>
          <w:rFonts w:ascii="Arial" w:hAnsi="Arial" w:cs="Arial"/>
          <w:sz w:val="22"/>
          <w:szCs w:val="22"/>
        </w:rPr>
        <w:t xml:space="preserve"> within 7 days after notice of the resolution is served on the member, by lodging with the secretary a notice to that effect.</w:t>
      </w:r>
    </w:p>
    <w:p w14:paraId="0E5ED55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The notice may, but need not, be accompanied by a statement of the grounds on which the member intends to rely for the purposes of the appeal.</w:t>
      </w:r>
    </w:p>
    <w:p w14:paraId="672BB13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On receipt of a notice from a member under subclause (1), the secretary must notify the committee which is to convene a general meeting of the association to be held within 28 days after the date on which the secretary received the notice.</w:t>
      </w:r>
    </w:p>
    <w:p w14:paraId="123B5F4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 xml:space="preserve">At a general meeting of the association convened under subclause (3): </w:t>
      </w:r>
    </w:p>
    <w:p w14:paraId="0AC40DA1"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no business other than the question of the appeal is to be transacted, and</w:t>
      </w:r>
    </w:p>
    <w:p w14:paraId="1E4B883F"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the committee and the member must be given the opportunity to state their respective cases orally or in writing, or both, and</w:t>
      </w:r>
    </w:p>
    <w:p w14:paraId="52B6998D"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lastRenderedPageBreak/>
        <w:t>(c)</w:t>
      </w:r>
      <w:r w:rsidRPr="006E0DE6">
        <w:rPr>
          <w:rFonts w:ascii="Arial" w:hAnsi="Arial" w:cs="Arial"/>
          <w:sz w:val="22"/>
          <w:szCs w:val="22"/>
        </w:rPr>
        <w:tab/>
        <w:t>the members present are to vote by secret ballot on the question of whether the resolution should be confirmed or revoked.</w:t>
      </w:r>
    </w:p>
    <w:p w14:paraId="422D86B2"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The appeal is to be determined by a simple majority of votes cast by members of the association.</w:t>
      </w:r>
    </w:p>
    <w:p w14:paraId="679537A6" w14:textId="77777777" w:rsidR="00380104" w:rsidRPr="006E0DE6" w:rsidRDefault="00380104" w:rsidP="00380104">
      <w:pPr>
        <w:pStyle w:val="Heading1"/>
        <w:spacing w:before="120" w:after="120"/>
      </w:pPr>
      <w:bookmarkStart w:id="1507" w:name="sch.1-indoc.1-pt.3"/>
      <w:bookmarkStart w:id="1508" w:name="_Toc265074485"/>
      <w:bookmarkStart w:id="1509" w:name="_Toc346573750"/>
      <w:bookmarkStart w:id="1510" w:name="_Toc346573823"/>
      <w:bookmarkStart w:id="1511" w:name="_Toc346573920"/>
      <w:bookmarkStart w:id="1512" w:name="_Toc346630190"/>
      <w:bookmarkStart w:id="1513" w:name="_Toc346633767"/>
      <w:bookmarkEnd w:id="1507"/>
    </w:p>
    <w:p w14:paraId="3BBFA230" w14:textId="77777777" w:rsidR="00146AF8" w:rsidRDefault="00146AF8">
      <w:pPr>
        <w:spacing w:after="160" w:line="259" w:lineRule="auto"/>
        <w:rPr>
          <w:rFonts w:ascii="Arial" w:hAnsi="Arial" w:cs="Arial"/>
          <w:b/>
          <w:bCs/>
          <w:kern w:val="32"/>
          <w:sz w:val="32"/>
          <w:szCs w:val="32"/>
        </w:rPr>
      </w:pPr>
      <w:bookmarkStart w:id="1514" w:name="_Toc346573761"/>
      <w:bookmarkStart w:id="1515" w:name="_Toc346573834"/>
      <w:bookmarkStart w:id="1516" w:name="_Toc346573931"/>
      <w:bookmarkStart w:id="1517" w:name="_Toc346630202"/>
      <w:bookmarkStart w:id="1518" w:name="_Toc346633779"/>
      <w:bookmarkStart w:id="1519" w:name="_Toc469151340"/>
      <w:r>
        <w:br w:type="page"/>
      </w:r>
    </w:p>
    <w:p w14:paraId="6284C51A" w14:textId="07E37301" w:rsidR="00380104" w:rsidRPr="006E0DE6" w:rsidRDefault="00380104" w:rsidP="00380104">
      <w:pPr>
        <w:pStyle w:val="Heading1"/>
        <w:spacing w:before="120" w:after="120"/>
      </w:pPr>
      <w:bookmarkStart w:id="1520" w:name="_Toc49954512"/>
      <w:r w:rsidRPr="006E0DE6">
        <w:lastRenderedPageBreak/>
        <w:t xml:space="preserve">Part 4 – </w:t>
      </w:r>
      <w:bookmarkEnd w:id="1514"/>
      <w:bookmarkEnd w:id="1515"/>
      <w:bookmarkEnd w:id="1516"/>
      <w:bookmarkEnd w:id="1517"/>
      <w:r w:rsidRPr="006E0DE6">
        <w:t>The State Council</w:t>
      </w:r>
      <w:bookmarkEnd w:id="1518"/>
      <w:bookmarkEnd w:id="1519"/>
      <w:bookmarkEnd w:id="1520"/>
    </w:p>
    <w:p w14:paraId="1A8A6292" w14:textId="77777777" w:rsidR="00380104" w:rsidRPr="006E0DE6" w:rsidRDefault="00380104" w:rsidP="00380104">
      <w:pPr>
        <w:pStyle w:val="Heading2"/>
        <w:spacing w:before="120" w:after="120"/>
      </w:pPr>
      <w:bookmarkStart w:id="1521" w:name="sch.1-indoc.1-pt.4-sec.23"/>
      <w:bookmarkStart w:id="1522" w:name="_Toc346633780"/>
      <w:bookmarkStart w:id="1523" w:name="_Toc469151341"/>
      <w:bookmarkStart w:id="1524" w:name="_Toc49954513"/>
      <w:bookmarkStart w:id="1525" w:name="_Toc346630203"/>
      <w:bookmarkEnd w:id="1521"/>
      <w:r w:rsidRPr="006E0DE6">
        <w:t>16. Membership of the State Council</w:t>
      </w:r>
      <w:bookmarkEnd w:id="1522"/>
      <w:bookmarkEnd w:id="1523"/>
      <w:bookmarkEnd w:id="1524"/>
    </w:p>
    <w:p w14:paraId="49F432A3" w14:textId="1CBA91AF"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Membership of the State Council is derived from the Endorsed Individual Members of the association and is based on skills, and/or representation from each region around the State.</w:t>
      </w:r>
    </w:p>
    <w:p w14:paraId="38476883" w14:textId="144C9C9F"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 Each member of the Council is, subject to this constitution, to hold office until the conclusion of the annual general meeting following the date of the member’s appointment, but is eligible for re-endorsement as a member of the Council</w:t>
      </w:r>
      <w:del w:id="1526" w:author="John McLoughlin" w:date="2020-09-02T16:19:00Z">
        <w:r w:rsidRPr="006E0DE6" w:rsidDel="00E5418B">
          <w:rPr>
            <w:rFonts w:ascii="Arial" w:hAnsi="Arial" w:cs="Arial"/>
            <w:sz w:val="22"/>
            <w:szCs w:val="22"/>
          </w:rPr>
          <w:delText xml:space="preserve"> </w:delText>
        </w:r>
      </w:del>
      <w:r w:rsidRPr="006E0DE6">
        <w:rPr>
          <w:rFonts w:ascii="Arial" w:hAnsi="Arial" w:cs="Arial"/>
          <w:sz w:val="22"/>
          <w:szCs w:val="22"/>
        </w:rPr>
        <w:t>.</w:t>
      </w:r>
    </w:p>
    <w:p w14:paraId="26814681" w14:textId="77777777" w:rsidR="00380104" w:rsidRPr="006E0DE6" w:rsidRDefault="00380104" w:rsidP="00380104">
      <w:pPr>
        <w:pStyle w:val="Heading2"/>
        <w:spacing w:before="120" w:after="120"/>
      </w:pPr>
    </w:p>
    <w:p w14:paraId="487A7F55" w14:textId="77777777" w:rsidR="00380104" w:rsidRPr="006E0DE6" w:rsidRDefault="00380104" w:rsidP="00380104">
      <w:pPr>
        <w:pStyle w:val="Heading2"/>
        <w:spacing w:before="120" w:after="120"/>
      </w:pPr>
      <w:bookmarkStart w:id="1527" w:name="_Toc346633781"/>
      <w:bookmarkStart w:id="1528" w:name="_Toc469151342"/>
      <w:bookmarkStart w:id="1529" w:name="_Toc49954514"/>
      <w:r w:rsidRPr="006E0DE6">
        <w:t>17. Powers of the State Council</w:t>
      </w:r>
      <w:bookmarkEnd w:id="1527"/>
      <w:bookmarkEnd w:id="1528"/>
      <w:bookmarkEnd w:id="1529"/>
    </w:p>
    <w:p w14:paraId="1E73A9C3" w14:textId="0490EAA9"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The role of the State Council is</w:t>
      </w:r>
      <w:ins w:id="1530" w:author="Nicholas Commins" w:date="2020-07-22T15:39:00Z">
        <w:r w:rsidR="00D70E8D">
          <w:rPr>
            <w:rFonts w:ascii="Arial" w:hAnsi="Arial" w:cs="Arial"/>
            <w:sz w:val="22"/>
            <w:szCs w:val="22"/>
          </w:rPr>
          <w:t xml:space="preserve"> limited</w:t>
        </w:r>
      </w:ins>
      <w:r w:rsidRPr="006E0DE6">
        <w:rPr>
          <w:rFonts w:ascii="Arial" w:hAnsi="Arial" w:cs="Arial"/>
          <w:sz w:val="22"/>
          <w:szCs w:val="22"/>
        </w:rPr>
        <w:t xml:space="preserve"> to provid</w:t>
      </w:r>
      <w:ins w:id="1531" w:author="Nicholas Commins" w:date="2020-07-22T15:39:00Z">
        <w:r w:rsidR="00D70E8D">
          <w:rPr>
            <w:rFonts w:ascii="Arial" w:hAnsi="Arial" w:cs="Arial"/>
            <w:sz w:val="22"/>
            <w:szCs w:val="22"/>
          </w:rPr>
          <w:t>ing</w:t>
        </w:r>
      </w:ins>
      <w:del w:id="1532" w:author="Nicholas Commins" w:date="2020-07-22T15:39:00Z">
        <w:r w:rsidRPr="006E0DE6" w:rsidDel="00D70E8D">
          <w:rPr>
            <w:rFonts w:ascii="Arial" w:hAnsi="Arial" w:cs="Arial"/>
            <w:sz w:val="22"/>
            <w:szCs w:val="22"/>
          </w:rPr>
          <w:delText>e</w:delText>
        </w:r>
      </w:del>
      <w:r w:rsidRPr="006E0DE6">
        <w:rPr>
          <w:rFonts w:ascii="Arial" w:hAnsi="Arial" w:cs="Arial"/>
          <w:sz w:val="22"/>
          <w:szCs w:val="22"/>
        </w:rPr>
        <w:t xml:space="preserve"> information, guidance and advice and is responsible for approving the strategic direction of the organisation.</w:t>
      </w:r>
    </w:p>
    <w:p w14:paraId="56445510" w14:textId="77777777" w:rsidR="00380104" w:rsidRPr="006E0DE6" w:rsidRDefault="00380104" w:rsidP="00380104">
      <w:pPr>
        <w:pStyle w:val="Heading2"/>
        <w:spacing w:before="120" w:after="120"/>
      </w:pPr>
    </w:p>
    <w:p w14:paraId="16801BA2" w14:textId="77777777" w:rsidR="00380104" w:rsidRPr="006E0DE6" w:rsidRDefault="00380104" w:rsidP="00380104">
      <w:pPr>
        <w:pStyle w:val="Heading2"/>
        <w:spacing w:before="120" w:after="120"/>
      </w:pPr>
      <w:bookmarkStart w:id="1533" w:name="_Toc346633782"/>
      <w:bookmarkStart w:id="1534" w:name="_Toc469151343"/>
      <w:bookmarkStart w:id="1535" w:name="_Toc49954515"/>
      <w:r w:rsidRPr="006E0DE6">
        <w:t>18. Meetings of the State Council</w:t>
      </w:r>
      <w:bookmarkEnd w:id="1525"/>
      <w:bookmarkEnd w:id="1533"/>
      <w:bookmarkEnd w:id="1534"/>
      <w:bookmarkEnd w:id="1535"/>
    </w:p>
    <w:p w14:paraId="4BB0E10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 The State Council must meet at least 3 times in each period of 12 months at such place and time as the Council may determine.</w:t>
      </w:r>
    </w:p>
    <w:p w14:paraId="5BB4C452"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 xml:space="preserve"> (2)</w:t>
      </w:r>
      <w:r w:rsidRPr="006E0DE6">
        <w:rPr>
          <w:rFonts w:ascii="Arial" w:hAnsi="Arial" w:cs="Arial"/>
          <w:sz w:val="22"/>
          <w:szCs w:val="22"/>
        </w:rPr>
        <w:tab/>
        <w:t>Additional meetings of the State Council may be convened by the president or by any member of the committee.</w:t>
      </w:r>
    </w:p>
    <w:p w14:paraId="40DC5947" w14:textId="2F9466F2"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Oral or written notice of a meeting of the State Council must be given by the secretary to each member of the  Council at least 48 hours (or such other period as may be unanimously agreed on by the members of the Council) before the time appointed for the holding of the meeting.</w:t>
      </w:r>
    </w:p>
    <w:p w14:paraId="6059CA5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Notice of a meeting given under subclause (3) must specify the general nature of the business to be transacted at the meeting and no business other than that business is to be transacted at the meeting, except business which the Council members present at the meeting unanimously agree to treat as urgent business.</w:t>
      </w:r>
    </w:p>
    <w:p w14:paraId="6FB350E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Any six (6) members of the Council constitute a quorum for the transaction of the business of a meeting of the Council.</w:t>
      </w:r>
    </w:p>
    <w:p w14:paraId="4D329E34"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No business is to be transacted by the Council unless a quorum is present and if, within half an hour of the time appointed for the meeting, a quorum is not present, the meeting is to stand adjourned to the same place and at the same hour of the same day in the following week.</w:t>
      </w:r>
    </w:p>
    <w:p w14:paraId="29EC226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(7)</w:t>
      </w:r>
      <w:r w:rsidRPr="006E0DE6">
        <w:rPr>
          <w:rFonts w:ascii="Arial" w:hAnsi="Arial" w:cs="Arial"/>
          <w:sz w:val="22"/>
          <w:szCs w:val="22"/>
        </w:rPr>
        <w:tab/>
        <w:t>If at the adjourned meeting a quorum is not present within half an hour of the time appointed for the meeting, the meeting is to be dissolved.</w:t>
      </w:r>
    </w:p>
    <w:p w14:paraId="62F0D0B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(8)</w:t>
      </w:r>
      <w:r w:rsidRPr="006E0DE6">
        <w:rPr>
          <w:rFonts w:ascii="Arial" w:hAnsi="Arial" w:cs="Arial"/>
          <w:sz w:val="22"/>
          <w:szCs w:val="22"/>
        </w:rPr>
        <w:tab/>
        <w:t xml:space="preserve">At a meeting of the State Council: </w:t>
      </w:r>
    </w:p>
    <w:p w14:paraId="4B84BE26"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president or, in the president’s absence, the vice-president is to preside, or</w:t>
      </w:r>
    </w:p>
    <w:p w14:paraId="3E7F8954" w14:textId="77777777" w:rsidR="00380104" w:rsidRDefault="00380104" w:rsidP="00380104">
      <w:pPr>
        <w:ind w:left="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the president and the vice-president are absent or unwilling to act, such one of the remaining members of the Council as may be chosen by the members present at the meeting is to preside.</w:t>
      </w:r>
    </w:p>
    <w:p w14:paraId="41BDE773" w14:textId="77777777" w:rsidR="00146AF8" w:rsidRPr="006E0DE6" w:rsidRDefault="00146AF8" w:rsidP="00380104">
      <w:pPr>
        <w:ind w:left="360"/>
        <w:rPr>
          <w:rFonts w:ascii="Arial" w:hAnsi="Arial" w:cs="Arial"/>
          <w:b/>
          <w:bCs/>
          <w:i/>
          <w:iCs/>
        </w:rPr>
      </w:pPr>
    </w:p>
    <w:p w14:paraId="3DC426F8" w14:textId="77777777" w:rsidR="00380104" w:rsidRPr="006E0DE6" w:rsidRDefault="00380104" w:rsidP="00380104">
      <w:pPr>
        <w:pStyle w:val="Heading2"/>
        <w:spacing w:before="120" w:after="120"/>
      </w:pPr>
      <w:bookmarkStart w:id="1536" w:name="_Toc469151344"/>
      <w:bookmarkStart w:id="1537" w:name="_Toc49954516"/>
      <w:r w:rsidRPr="006E0DE6">
        <w:t>19. Voting and decisions at Council Meetings</w:t>
      </w:r>
      <w:bookmarkEnd w:id="1536"/>
      <w:bookmarkEnd w:id="1537"/>
      <w:r w:rsidRPr="006E0DE6">
        <w:t xml:space="preserve"> </w:t>
      </w:r>
    </w:p>
    <w:p w14:paraId="2917CE9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Questions arising at a meeting of the Council are to be determined by a majority of the votes of members of the Council at the meeting.</w:t>
      </w:r>
    </w:p>
    <w:p w14:paraId="115C3552"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lastRenderedPageBreak/>
        <w:t>(2)</w:t>
      </w:r>
      <w:r w:rsidRPr="006E0DE6">
        <w:rPr>
          <w:rFonts w:ascii="Arial" w:hAnsi="Arial" w:cs="Arial"/>
          <w:sz w:val="22"/>
          <w:szCs w:val="22"/>
        </w:rPr>
        <w:tab/>
        <w:t>Each member present at a meeting of the Council (including the person presiding at the meeting) is entitled to one vote but, in the event of an equality of votes on any question, the person presiding may exercise a second or casting vote.</w:t>
      </w:r>
    </w:p>
    <w:p w14:paraId="19763773"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 xml:space="preserve"> (3)</w:t>
      </w:r>
      <w:r w:rsidRPr="006E0DE6">
        <w:rPr>
          <w:rFonts w:ascii="Arial" w:hAnsi="Arial" w:cs="Arial"/>
          <w:sz w:val="22"/>
          <w:szCs w:val="22"/>
        </w:rPr>
        <w:tab/>
        <w:t>Subject to clause 23 (5), the Council may act despite any vacancy on the committee.</w:t>
      </w:r>
    </w:p>
    <w:p w14:paraId="6739F424"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Any act or thing done or suffered, or purporting to have been done or suffered, by the Council , is valid and effectual despite any defect that may afterwards be discovered in the appointment or qualification of any member of the Council.</w:t>
      </w:r>
    </w:p>
    <w:p w14:paraId="35580037" w14:textId="77777777" w:rsidR="00380104" w:rsidRPr="006E0DE6" w:rsidRDefault="00380104" w:rsidP="00380104">
      <w:pPr>
        <w:pStyle w:val="Heading2"/>
        <w:rPr>
          <w:b w:val="0"/>
          <w:i w:val="0"/>
          <w:sz w:val="24"/>
        </w:rPr>
      </w:pPr>
      <w:bookmarkStart w:id="1538" w:name="_Toc469151345"/>
      <w:bookmarkStart w:id="1539" w:name="_Toc49954517"/>
      <w:r w:rsidRPr="006E0DE6">
        <w:t>20. Use of technology at Council Meetings</w:t>
      </w:r>
      <w:bookmarkEnd w:id="1538"/>
      <w:bookmarkEnd w:id="1539"/>
    </w:p>
    <w:p w14:paraId="0C0D107B" w14:textId="5A2133FC" w:rsidR="00380104" w:rsidRPr="006E0DE6" w:rsidRDefault="00380104">
      <w:pPr>
        <w:spacing w:before="120" w:after="120"/>
        <w:ind w:left="426" w:hanging="426"/>
        <w:rPr>
          <w:rFonts w:ascii="Arial" w:hAnsi="Arial" w:cs="Arial"/>
          <w:szCs w:val="22"/>
        </w:rPr>
      </w:pPr>
      <w:r w:rsidRPr="006E0DE6">
        <w:rPr>
          <w:rFonts w:ascii="Arial" w:hAnsi="Arial" w:cs="Arial"/>
          <w:szCs w:val="22"/>
        </w:rPr>
        <w:t>(1)</w:t>
      </w:r>
      <w:r w:rsidRPr="006E0DE6">
        <w:rPr>
          <w:rFonts w:ascii="Arial" w:hAnsi="Arial" w:cs="Arial"/>
          <w:sz w:val="22"/>
          <w:szCs w:val="22"/>
        </w:rPr>
        <w:t xml:space="preserve"> A Council meeting may be held at 2 or more venues using any technology approved by the Council </w:t>
      </w:r>
      <w:del w:id="1540" w:author="John McLoughlin" w:date="2020-09-02T16:19:00Z">
        <w:r w:rsidRPr="006E0DE6" w:rsidDel="00E5418B">
          <w:rPr>
            <w:rFonts w:ascii="Arial" w:hAnsi="Arial" w:cs="Arial"/>
            <w:sz w:val="22"/>
            <w:szCs w:val="22"/>
          </w:rPr>
          <w:delText xml:space="preserve"> </w:delText>
        </w:r>
      </w:del>
      <w:r w:rsidRPr="006E0DE6">
        <w:rPr>
          <w:rFonts w:ascii="Arial" w:hAnsi="Arial" w:cs="Arial"/>
          <w:sz w:val="22"/>
          <w:szCs w:val="22"/>
        </w:rPr>
        <w:t xml:space="preserve">that gives each of the </w:t>
      </w:r>
      <w:del w:id="1541" w:author="John McLoughlin" w:date="2020-09-02T16:19:00Z">
        <w:r w:rsidRPr="006E0DE6" w:rsidDel="00E5418B">
          <w:rPr>
            <w:rFonts w:ascii="Arial" w:hAnsi="Arial" w:cs="Arial"/>
            <w:sz w:val="22"/>
            <w:szCs w:val="22"/>
          </w:rPr>
          <w:delText xml:space="preserve"> </w:delText>
        </w:r>
      </w:del>
      <w:r w:rsidRPr="006E0DE6">
        <w:rPr>
          <w:rFonts w:ascii="Arial" w:hAnsi="Arial" w:cs="Arial"/>
          <w:sz w:val="22"/>
          <w:szCs w:val="22"/>
        </w:rPr>
        <w:t xml:space="preserve">Council </w:t>
      </w:r>
      <w:del w:id="1542" w:author="John McLoughlin" w:date="2020-09-02T16:19:00Z">
        <w:r w:rsidRPr="006E0DE6" w:rsidDel="00E5418B">
          <w:rPr>
            <w:rFonts w:ascii="Arial" w:hAnsi="Arial" w:cs="Arial"/>
            <w:sz w:val="22"/>
            <w:szCs w:val="22"/>
          </w:rPr>
          <w:delText xml:space="preserve"> </w:delText>
        </w:r>
      </w:del>
      <w:r w:rsidRPr="006E0DE6">
        <w:rPr>
          <w:rFonts w:ascii="Arial" w:hAnsi="Arial" w:cs="Arial"/>
          <w:sz w:val="22"/>
          <w:szCs w:val="22"/>
        </w:rPr>
        <w:t>members a reasonable opportunity to participate.</w:t>
      </w:r>
    </w:p>
    <w:p w14:paraId="6C3DF1A2" w14:textId="3680182E" w:rsidR="00380104" w:rsidRPr="006E0DE6" w:rsidRDefault="00380104">
      <w:pPr>
        <w:spacing w:before="120" w:after="120"/>
        <w:ind w:left="426" w:hanging="426"/>
        <w:rPr>
          <w:rFonts w:ascii="Arial" w:hAnsi="Arial" w:cs="Arial"/>
          <w:szCs w:val="22"/>
        </w:rPr>
      </w:pPr>
      <w:r w:rsidRPr="006E0DE6">
        <w:rPr>
          <w:rFonts w:ascii="Arial" w:hAnsi="Arial" w:cs="Arial"/>
          <w:sz w:val="22"/>
          <w:szCs w:val="22"/>
        </w:rPr>
        <w:t>(2) A Council member who participates in a meeting using that technology is taken to be present at the meeting and, if the Council member votes at the meeting, is taken to have voted in person.</w:t>
      </w:r>
    </w:p>
    <w:p w14:paraId="03EA0EE9" w14:textId="77777777" w:rsidR="00380104" w:rsidRPr="006E0DE6" w:rsidRDefault="00380104" w:rsidP="00380104">
      <w:pPr>
        <w:rPr>
          <w:rFonts w:ascii="Arial" w:hAnsi="Arial" w:cs="Arial"/>
          <w:b/>
          <w:bCs/>
        </w:rPr>
      </w:pPr>
    </w:p>
    <w:p w14:paraId="454AACDA" w14:textId="77777777" w:rsidR="00380104" w:rsidRPr="006E0DE6" w:rsidRDefault="00380104" w:rsidP="00380104">
      <w:pPr>
        <w:pStyle w:val="Heading1"/>
        <w:spacing w:before="120" w:after="120"/>
      </w:pPr>
      <w:bookmarkStart w:id="1543" w:name="_Toc469151346"/>
      <w:bookmarkStart w:id="1544" w:name="_Toc49954518"/>
      <w:r w:rsidRPr="006E0DE6">
        <w:t>Part 5 - The committee</w:t>
      </w:r>
      <w:bookmarkEnd w:id="1508"/>
      <w:bookmarkEnd w:id="1509"/>
      <w:bookmarkEnd w:id="1510"/>
      <w:bookmarkEnd w:id="1511"/>
      <w:bookmarkEnd w:id="1512"/>
      <w:bookmarkEnd w:id="1513"/>
      <w:bookmarkEnd w:id="1543"/>
      <w:bookmarkEnd w:id="1544"/>
    </w:p>
    <w:p w14:paraId="5CD6077A" w14:textId="6B2C6371" w:rsidR="00380104" w:rsidRPr="006E0DE6" w:rsidRDefault="00380104" w:rsidP="00380104">
      <w:pPr>
        <w:pStyle w:val="Heading2"/>
        <w:spacing w:before="120" w:after="120"/>
      </w:pPr>
      <w:bookmarkStart w:id="1545" w:name="sch.1-indoc.1-pt.3-sec.13"/>
      <w:bookmarkStart w:id="1546" w:name="_Toc265074486"/>
      <w:bookmarkStart w:id="1547" w:name="_Toc346573751"/>
      <w:bookmarkStart w:id="1548" w:name="_Toc346573824"/>
      <w:bookmarkStart w:id="1549" w:name="_Toc346573921"/>
      <w:bookmarkStart w:id="1550" w:name="_Toc346630191"/>
      <w:bookmarkStart w:id="1551" w:name="_Toc346633768"/>
      <w:bookmarkStart w:id="1552" w:name="_Toc469151347"/>
      <w:bookmarkStart w:id="1553" w:name="_Toc49954519"/>
      <w:bookmarkEnd w:id="1545"/>
      <w:r w:rsidRPr="006E0DE6">
        <w:t>21. Powers of the committee</w:t>
      </w:r>
      <w:bookmarkEnd w:id="1546"/>
      <w:bookmarkEnd w:id="1547"/>
      <w:bookmarkEnd w:id="1548"/>
      <w:bookmarkEnd w:id="1549"/>
      <w:bookmarkEnd w:id="1550"/>
      <w:bookmarkEnd w:id="1551"/>
      <w:bookmarkEnd w:id="1552"/>
      <w:bookmarkEnd w:id="1553"/>
    </w:p>
    <w:p w14:paraId="19E9BCD2"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Subject to the Act, the Regulation and this constitution and to any resolution passed by the association in general meeting, the committee: </w:t>
      </w:r>
    </w:p>
    <w:p w14:paraId="36FD948A"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is to control and manage the affairs of the association, and</w:t>
      </w:r>
    </w:p>
    <w:p w14:paraId="39383A37"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may exercise all such functions as may be exercised by the association, other than those functions that are required by this constitution to be exercised by a general meeting of members of the association, and</w:t>
      </w:r>
    </w:p>
    <w:p w14:paraId="3D1E1FC8"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has power to perform all such acts and do all such things as appear to the committee to be necessary or desirable for the proper management of the affairs of the association.</w:t>
      </w:r>
    </w:p>
    <w:p w14:paraId="2D6502B7" w14:textId="77777777" w:rsidR="00146AF8" w:rsidRDefault="00146AF8" w:rsidP="00380104">
      <w:pPr>
        <w:pStyle w:val="Heading2"/>
        <w:spacing w:before="120" w:after="120"/>
      </w:pPr>
      <w:bookmarkStart w:id="1554" w:name="sch.1-indoc.1-pt.3-sec.14"/>
      <w:bookmarkStart w:id="1555" w:name="_Toc265074487"/>
      <w:bookmarkStart w:id="1556" w:name="_Toc346573752"/>
      <w:bookmarkStart w:id="1557" w:name="_Toc346573825"/>
      <w:bookmarkStart w:id="1558" w:name="_Toc346573922"/>
      <w:bookmarkStart w:id="1559" w:name="_Toc346630192"/>
      <w:bookmarkStart w:id="1560" w:name="_Toc346633769"/>
      <w:bookmarkStart w:id="1561" w:name="_Toc469151348"/>
      <w:bookmarkEnd w:id="1554"/>
    </w:p>
    <w:p w14:paraId="47B6004A" w14:textId="20EFD1E0" w:rsidR="00380104" w:rsidRPr="006E0DE6" w:rsidRDefault="00380104" w:rsidP="00380104">
      <w:pPr>
        <w:pStyle w:val="Heading2"/>
        <w:spacing w:before="120" w:after="120"/>
      </w:pPr>
      <w:bookmarkStart w:id="1562" w:name="_Toc49954520"/>
      <w:r w:rsidRPr="006E0DE6">
        <w:t>22. Composition and membership of committee</w:t>
      </w:r>
      <w:bookmarkEnd w:id="1555"/>
      <w:bookmarkEnd w:id="1556"/>
      <w:bookmarkEnd w:id="1557"/>
      <w:bookmarkEnd w:id="1558"/>
      <w:bookmarkEnd w:id="1559"/>
      <w:bookmarkEnd w:id="1560"/>
      <w:bookmarkEnd w:id="1561"/>
      <w:bookmarkEnd w:id="1562"/>
    </w:p>
    <w:p w14:paraId="2C35FF69" w14:textId="0F5B9026" w:rsidR="00380104" w:rsidRDefault="00380104" w:rsidP="00380104">
      <w:pPr>
        <w:spacing w:before="120" w:after="120"/>
        <w:ind w:left="360" w:hanging="360"/>
        <w:rPr>
          <w:ins w:id="1563" w:author="Simon Beswick" w:date="2020-10-14T13:49:00Z"/>
          <w:rFonts w:ascii="Arial" w:hAnsi="Arial" w:cs="Arial"/>
          <w:sz w:val="22"/>
          <w:szCs w:val="22"/>
        </w:rPr>
      </w:pPr>
      <w:r w:rsidRPr="006E0DE6">
        <w:rPr>
          <w:rFonts w:ascii="Arial" w:hAnsi="Arial" w:cs="Arial"/>
          <w:sz w:val="22"/>
          <w:szCs w:val="22"/>
        </w:rPr>
        <w:t>(</w:t>
      </w:r>
      <w:del w:id="1564" w:author="Simon Beswick" w:date="2020-10-14T13:49:00Z">
        <w:r w:rsidRPr="006E0DE6" w:rsidDel="004757D7">
          <w:rPr>
            <w:rFonts w:ascii="Arial" w:hAnsi="Arial" w:cs="Arial"/>
            <w:sz w:val="22"/>
            <w:szCs w:val="22"/>
          </w:rPr>
          <w:delText>1)</w:delText>
        </w:r>
        <w:r w:rsidRPr="006E0DE6" w:rsidDel="004757D7">
          <w:rPr>
            <w:rFonts w:ascii="Arial" w:hAnsi="Arial" w:cs="Arial"/>
            <w:sz w:val="22"/>
            <w:szCs w:val="22"/>
          </w:rPr>
          <w:tab/>
        </w:r>
        <w:commentRangeStart w:id="1565"/>
        <w:r w:rsidRPr="006E0DE6" w:rsidDel="004757D7">
          <w:rPr>
            <w:rFonts w:ascii="Arial" w:hAnsi="Arial" w:cs="Arial"/>
            <w:sz w:val="22"/>
            <w:szCs w:val="22"/>
          </w:rPr>
          <w:delText>The</w:delText>
        </w:r>
      </w:del>
      <w:commentRangeEnd w:id="1565"/>
      <w:r w:rsidR="004757D7">
        <w:rPr>
          <w:rStyle w:val="CommentReference"/>
          <w:szCs w:val="20"/>
        </w:rPr>
        <w:commentReference w:id="1565"/>
      </w:r>
      <w:del w:id="1566" w:author="Simon Beswick" w:date="2020-10-14T13:49:00Z">
        <w:r w:rsidRPr="006E0DE6" w:rsidDel="004757D7">
          <w:rPr>
            <w:rFonts w:ascii="Arial" w:hAnsi="Arial" w:cs="Arial"/>
            <w:sz w:val="22"/>
            <w:szCs w:val="22"/>
          </w:rPr>
          <w:delText xml:space="preserve"> committee is to be drawn from the Endorsed Individual </w:delText>
        </w:r>
        <w:r w:rsidR="000D2F67" w:rsidRPr="006E0DE6" w:rsidDel="004757D7">
          <w:rPr>
            <w:rFonts w:ascii="Arial" w:hAnsi="Arial" w:cs="Arial"/>
            <w:sz w:val="22"/>
            <w:szCs w:val="22"/>
          </w:rPr>
          <w:delText>Members</w:delText>
        </w:r>
      </w:del>
      <w:ins w:id="1567" w:author="Nicholas Commins" w:date="2020-07-22T15:41:00Z">
        <w:del w:id="1568" w:author="Simon Beswick" w:date="2020-10-14T13:49:00Z">
          <w:r w:rsidR="00D70E8D" w:rsidDel="004757D7">
            <w:rPr>
              <w:rFonts w:ascii="Arial" w:hAnsi="Arial" w:cs="Arial"/>
              <w:sz w:val="22"/>
              <w:szCs w:val="22"/>
            </w:rPr>
            <w:delText xml:space="preserve"> members </w:delText>
          </w:r>
        </w:del>
      </w:ins>
      <w:del w:id="1569" w:author="Simon Beswick" w:date="2020-10-14T13:49:00Z">
        <w:r w:rsidRPr="006E0DE6" w:rsidDel="004757D7">
          <w:rPr>
            <w:rFonts w:ascii="Arial" w:hAnsi="Arial" w:cs="Arial"/>
            <w:sz w:val="22"/>
            <w:szCs w:val="22"/>
          </w:rPr>
          <w:delText xml:space="preserve"> of the association</w:delText>
        </w:r>
      </w:del>
      <w:ins w:id="1570" w:author="Nicholas Commins" w:date="2020-08-05T14:54:00Z">
        <w:del w:id="1571" w:author="Simon Beswick" w:date="2020-10-14T13:49:00Z">
          <w:r w:rsidR="00DB18F1" w:rsidDel="004757D7">
            <w:rPr>
              <w:rFonts w:ascii="Arial" w:hAnsi="Arial" w:cs="Arial"/>
              <w:sz w:val="22"/>
              <w:szCs w:val="22"/>
            </w:rPr>
            <w:delText xml:space="preserve">. Where a member is represented by a </w:delText>
          </w:r>
        </w:del>
      </w:ins>
      <w:ins w:id="1572" w:author="Nicholas Commins" w:date="2020-08-05T14:55:00Z">
        <w:del w:id="1573" w:author="Simon Beswick" w:date="2020-10-14T13:49:00Z">
          <w:r w:rsidR="00DB18F1" w:rsidDel="004757D7">
            <w:rPr>
              <w:rFonts w:ascii="Arial" w:hAnsi="Arial" w:cs="Arial"/>
              <w:sz w:val="22"/>
              <w:szCs w:val="22"/>
            </w:rPr>
            <w:delText xml:space="preserve">Nominated Representative, this </w:delText>
          </w:r>
        </w:del>
      </w:ins>
      <w:ins w:id="1574" w:author="Nicholas Commins" w:date="2020-08-05T14:56:00Z">
        <w:del w:id="1575" w:author="Simon Beswick" w:date="2020-10-14T13:49:00Z">
          <w:r w:rsidR="00DB18F1" w:rsidDel="004757D7">
            <w:rPr>
              <w:rFonts w:ascii="Arial" w:hAnsi="Arial" w:cs="Arial"/>
              <w:sz w:val="22"/>
              <w:szCs w:val="22"/>
            </w:rPr>
            <w:delText>natural person</w:delText>
          </w:r>
        </w:del>
      </w:ins>
      <w:ins w:id="1576" w:author="Nicholas Commins" w:date="2020-08-05T14:55:00Z">
        <w:del w:id="1577" w:author="Simon Beswick" w:date="2020-10-14T13:49:00Z">
          <w:r w:rsidR="00DB18F1" w:rsidDel="004757D7">
            <w:rPr>
              <w:rFonts w:ascii="Arial" w:hAnsi="Arial" w:cs="Arial"/>
              <w:sz w:val="22"/>
              <w:szCs w:val="22"/>
            </w:rPr>
            <w:delText xml:space="preserve"> may be elected to the committee on behalf of its Group Body</w:delText>
          </w:r>
        </w:del>
      </w:ins>
      <w:ins w:id="1578" w:author="Nicholas Commins" w:date="2020-08-05T14:56:00Z">
        <w:del w:id="1579" w:author="Simon Beswick" w:date="2020-10-14T13:49:00Z">
          <w:r w:rsidR="00DB18F1" w:rsidDel="004757D7">
            <w:rPr>
              <w:rFonts w:ascii="Arial" w:hAnsi="Arial" w:cs="Arial"/>
              <w:sz w:val="22"/>
              <w:szCs w:val="22"/>
            </w:rPr>
            <w:delText>.</w:delText>
          </w:r>
        </w:del>
      </w:ins>
      <w:del w:id="1580" w:author="Simon Beswick" w:date="2020-10-14T13:49:00Z">
        <w:r w:rsidRPr="006E0DE6" w:rsidDel="004757D7">
          <w:rPr>
            <w:rFonts w:ascii="Arial" w:hAnsi="Arial" w:cs="Arial"/>
            <w:sz w:val="22"/>
            <w:szCs w:val="22"/>
          </w:rPr>
          <w:delText xml:space="preserve"> </w:delText>
        </w:r>
      </w:del>
      <w:ins w:id="1581" w:author="Nicholas Commins" w:date="2020-07-22T15:41:00Z">
        <w:r w:rsidR="00D70E8D">
          <w:rPr>
            <w:rFonts w:ascii="Arial" w:hAnsi="Arial" w:cs="Arial"/>
            <w:sz w:val="22"/>
            <w:szCs w:val="22"/>
          </w:rPr>
          <w:t>.</w:t>
        </w:r>
      </w:ins>
    </w:p>
    <w:p w14:paraId="5F09F892" w14:textId="77777777" w:rsidR="004757D7" w:rsidRPr="006E0DE6" w:rsidRDefault="004757D7" w:rsidP="004757D7">
      <w:pPr>
        <w:spacing w:before="120" w:after="120"/>
        <w:ind w:left="360" w:hanging="360"/>
        <w:rPr>
          <w:ins w:id="1582" w:author="Simon Beswick" w:date="2020-10-14T13:52:00Z"/>
          <w:rFonts w:ascii="Arial" w:hAnsi="Arial" w:cs="Arial"/>
          <w:sz w:val="22"/>
          <w:szCs w:val="22"/>
        </w:rPr>
      </w:pPr>
      <w:ins w:id="1583" w:author="Simon Beswick" w:date="2020-10-14T13:52:00Z">
        <w:r w:rsidRPr="006E0DE6">
          <w:rPr>
            <w:rFonts w:ascii="Arial" w:hAnsi="Arial" w:cs="Arial"/>
            <w:sz w:val="22"/>
            <w:szCs w:val="22"/>
          </w:rPr>
          <w:t>(1)</w:t>
        </w:r>
        <w:r w:rsidRPr="006E0DE6">
          <w:rPr>
            <w:rFonts w:ascii="Arial" w:hAnsi="Arial" w:cs="Arial"/>
            <w:sz w:val="22"/>
            <w:szCs w:val="22"/>
          </w:rPr>
          <w:tab/>
          <w:t xml:space="preserve">The committee is to be drawn from </w:t>
        </w:r>
        <w:r>
          <w:rPr>
            <w:rFonts w:ascii="Arial" w:hAnsi="Arial" w:cs="Arial"/>
            <w:sz w:val="22"/>
            <w:szCs w:val="22"/>
          </w:rPr>
          <w:t xml:space="preserve">the </w:t>
        </w:r>
        <w:r w:rsidRPr="006E0DE6">
          <w:rPr>
            <w:rFonts w:ascii="Arial" w:hAnsi="Arial" w:cs="Arial"/>
            <w:sz w:val="22"/>
            <w:szCs w:val="22"/>
          </w:rPr>
          <w:t>Endorsed Individual Members of the association</w:t>
        </w:r>
        <w:r>
          <w:rPr>
            <w:rFonts w:ascii="Arial" w:hAnsi="Arial" w:cs="Arial"/>
            <w:sz w:val="22"/>
            <w:szCs w:val="22"/>
          </w:rPr>
          <w:t xml:space="preserve">. </w:t>
        </w:r>
      </w:ins>
    </w:p>
    <w:p w14:paraId="27C9CF06" w14:textId="782BEC2E" w:rsidR="004757D7" w:rsidRPr="006E0DE6" w:rsidDel="004757D7" w:rsidRDefault="004757D7" w:rsidP="00380104">
      <w:pPr>
        <w:spacing w:before="120" w:after="120"/>
        <w:ind w:left="360" w:hanging="360"/>
        <w:rPr>
          <w:del w:id="1584" w:author="Simon Beswick" w:date="2020-10-14T13:52:00Z"/>
          <w:rFonts w:ascii="Arial" w:hAnsi="Arial" w:cs="Arial"/>
          <w:sz w:val="22"/>
          <w:szCs w:val="22"/>
        </w:rPr>
      </w:pPr>
    </w:p>
    <w:p w14:paraId="2E942188"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 xml:space="preserve">(2) The committee is to consist of: </w:t>
      </w:r>
    </w:p>
    <w:p w14:paraId="03D735B4"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office-bearers of the association, and</w:t>
      </w:r>
    </w:p>
    <w:p w14:paraId="7233DEF4" w14:textId="2B53408A"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 xml:space="preserve">ordinary committee members, </w:t>
      </w:r>
    </w:p>
    <w:p w14:paraId="6D1CE602" w14:textId="2A1EDB4D" w:rsidR="00380104" w:rsidRPr="006E0DE6" w:rsidRDefault="00380104">
      <w:pPr>
        <w:spacing w:before="120" w:after="120"/>
        <w:ind w:left="426"/>
        <w:rPr>
          <w:rFonts w:ascii="Arial" w:hAnsi="Arial" w:cs="Arial"/>
          <w:sz w:val="22"/>
          <w:szCs w:val="22"/>
        </w:rPr>
        <w:pPrChange w:id="1585" w:author="John McLoughlin" w:date="2020-09-02T16:20:00Z">
          <w:pPr>
            <w:spacing w:before="120" w:after="120"/>
            <w:ind w:left="720" w:hanging="360"/>
          </w:pPr>
        </w:pPrChange>
      </w:pPr>
      <w:r w:rsidRPr="006E0DE6">
        <w:rPr>
          <w:rFonts w:ascii="Arial" w:hAnsi="Arial" w:cs="Arial"/>
          <w:sz w:val="22"/>
          <w:szCs w:val="22"/>
        </w:rPr>
        <w:t>and each of whom is to be elected at the annual general meeting of the association unde</w:t>
      </w:r>
      <w:ins w:id="1586" w:author="John McLoughlin" w:date="2020-09-02T16:20:00Z">
        <w:r w:rsidR="00E5418B">
          <w:rPr>
            <w:rFonts w:ascii="Arial" w:hAnsi="Arial" w:cs="Arial"/>
            <w:sz w:val="22"/>
            <w:szCs w:val="22"/>
          </w:rPr>
          <w:t xml:space="preserve">r </w:t>
        </w:r>
      </w:ins>
      <w:del w:id="1587" w:author="John McLoughlin" w:date="2020-09-02T16:20:00Z">
        <w:r w:rsidRPr="006E0DE6" w:rsidDel="00E5418B">
          <w:rPr>
            <w:rFonts w:ascii="Arial" w:hAnsi="Arial" w:cs="Arial"/>
            <w:sz w:val="22"/>
            <w:szCs w:val="22"/>
          </w:rPr>
          <w:delText xml:space="preserve">r </w:delText>
        </w:r>
      </w:del>
      <w:r w:rsidRPr="006E0DE6">
        <w:rPr>
          <w:rFonts w:ascii="Arial" w:hAnsi="Arial" w:cs="Arial"/>
          <w:sz w:val="22"/>
          <w:szCs w:val="22"/>
        </w:rPr>
        <w:t>clause 23.</w:t>
      </w:r>
    </w:p>
    <w:p w14:paraId="2528645A" w14:textId="56FF20B8" w:rsidR="008461B7" w:rsidRPr="006E0DE6" w:rsidRDefault="00380104" w:rsidP="008461B7">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The minimum number of committee members is to be 8.</w:t>
      </w:r>
    </w:p>
    <w:p w14:paraId="036CD28E" w14:textId="2DF2F431"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 xml:space="preserve">The office-bearers of the association are as follows: </w:t>
      </w:r>
    </w:p>
    <w:p w14:paraId="00D64118"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president,</w:t>
      </w:r>
    </w:p>
    <w:p w14:paraId="368BEF57"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the vice-president,</w:t>
      </w:r>
    </w:p>
    <w:p w14:paraId="3169AA3C"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lastRenderedPageBreak/>
        <w:t>(c)</w:t>
      </w:r>
      <w:r w:rsidRPr="006E0DE6">
        <w:rPr>
          <w:rFonts w:ascii="Arial" w:hAnsi="Arial" w:cs="Arial"/>
          <w:sz w:val="22"/>
          <w:szCs w:val="22"/>
        </w:rPr>
        <w:tab/>
        <w:t>the treasurer, and</w:t>
      </w:r>
    </w:p>
    <w:p w14:paraId="3DB485A1" w14:textId="5C8ED25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(d)</w:t>
      </w:r>
      <w:r w:rsidRPr="006E0DE6">
        <w:rPr>
          <w:rFonts w:ascii="Arial" w:hAnsi="Arial" w:cs="Arial"/>
          <w:sz w:val="22"/>
          <w:szCs w:val="22"/>
        </w:rPr>
        <w:tab/>
        <w:t xml:space="preserve">the secretary. </w:t>
      </w:r>
    </w:p>
    <w:p w14:paraId="02A31DAE" w14:textId="538C5AF1" w:rsidR="008461B7" w:rsidRDefault="00380104" w:rsidP="00380104">
      <w:pPr>
        <w:spacing w:before="120" w:after="120"/>
        <w:ind w:left="360" w:hanging="360"/>
        <w:rPr>
          <w:ins w:id="1588" w:author="Nicholas Commins" w:date="2020-07-22T15:48:00Z"/>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r>
      <w:ins w:id="1589" w:author="Nicholas Commins" w:date="2020-07-22T15:48:00Z">
        <w:r w:rsidR="008461B7">
          <w:rPr>
            <w:rFonts w:ascii="Arial" w:hAnsi="Arial" w:cs="Arial"/>
            <w:sz w:val="22"/>
            <w:szCs w:val="22"/>
          </w:rPr>
          <w:t xml:space="preserve"> </w:t>
        </w:r>
        <w:commentRangeStart w:id="1590"/>
        <w:r w:rsidR="008461B7">
          <w:rPr>
            <w:rFonts w:ascii="Arial" w:hAnsi="Arial" w:cs="Arial"/>
            <w:sz w:val="22"/>
            <w:szCs w:val="22"/>
          </w:rPr>
          <w:t>Each office-bearer must be at least 18 years of age and ordinarily reside within Australia</w:t>
        </w:r>
      </w:ins>
      <w:ins w:id="1591" w:author="Nicholas Commins" w:date="2020-07-22T17:01:00Z">
        <w:r w:rsidR="006B3CE0">
          <w:rPr>
            <w:rFonts w:ascii="Arial" w:hAnsi="Arial" w:cs="Arial"/>
            <w:sz w:val="22"/>
            <w:szCs w:val="22"/>
          </w:rPr>
          <w:t xml:space="preserve"> and otherwise satisfy </w:t>
        </w:r>
      </w:ins>
      <w:ins w:id="1592" w:author="Nicholas Commins" w:date="2020-07-22T17:02:00Z">
        <w:r w:rsidR="00A67870">
          <w:rPr>
            <w:rFonts w:ascii="Arial" w:hAnsi="Arial" w:cs="Arial"/>
            <w:sz w:val="22"/>
            <w:szCs w:val="22"/>
          </w:rPr>
          <w:t>any</w:t>
        </w:r>
      </w:ins>
      <w:ins w:id="1593" w:author="Nicholas Commins" w:date="2020-07-22T17:01:00Z">
        <w:r w:rsidR="006B3CE0">
          <w:rPr>
            <w:rFonts w:ascii="Arial" w:hAnsi="Arial" w:cs="Arial"/>
            <w:sz w:val="22"/>
            <w:szCs w:val="22"/>
          </w:rPr>
          <w:t xml:space="preserve"> requirements prescribed by </w:t>
        </w:r>
      </w:ins>
      <w:ins w:id="1594" w:author="Nicholas Commins" w:date="2020-07-22T17:02:00Z">
        <w:r w:rsidR="006B3CE0">
          <w:rPr>
            <w:rFonts w:ascii="Arial" w:hAnsi="Arial" w:cs="Arial"/>
            <w:sz w:val="22"/>
            <w:szCs w:val="22"/>
          </w:rPr>
          <w:t>T</w:t>
        </w:r>
      </w:ins>
      <w:ins w:id="1595" w:author="Nicholas Commins" w:date="2020-07-22T17:01:00Z">
        <w:r w:rsidR="006B3CE0">
          <w:rPr>
            <w:rFonts w:ascii="Arial" w:hAnsi="Arial" w:cs="Arial"/>
            <w:sz w:val="22"/>
            <w:szCs w:val="22"/>
          </w:rPr>
          <w:t xml:space="preserve">he Act or </w:t>
        </w:r>
      </w:ins>
      <w:ins w:id="1596" w:author="Nicholas Commins" w:date="2020-07-22T17:02:00Z">
        <w:r w:rsidR="006B3CE0">
          <w:rPr>
            <w:rFonts w:ascii="Arial" w:hAnsi="Arial" w:cs="Arial"/>
            <w:sz w:val="22"/>
            <w:szCs w:val="22"/>
          </w:rPr>
          <w:t xml:space="preserve">The </w:t>
        </w:r>
      </w:ins>
      <w:ins w:id="1597" w:author="Nicholas Commins" w:date="2020-07-22T17:01:00Z">
        <w:r w:rsidR="006B3CE0">
          <w:rPr>
            <w:rFonts w:ascii="Arial" w:hAnsi="Arial" w:cs="Arial"/>
            <w:sz w:val="22"/>
            <w:szCs w:val="22"/>
          </w:rPr>
          <w:t>Regulation</w:t>
        </w:r>
      </w:ins>
      <w:ins w:id="1598" w:author="Nicholas Commins" w:date="2020-07-22T15:48:00Z">
        <w:r w:rsidR="008461B7">
          <w:rPr>
            <w:rFonts w:ascii="Arial" w:hAnsi="Arial" w:cs="Arial"/>
            <w:sz w:val="22"/>
            <w:szCs w:val="22"/>
          </w:rPr>
          <w:t>.</w:t>
        </w:r>
      </w:ins>
      <w:commentRangeEnd w:id="1590"/>
      <w:ins w:id="1599" w:author="Nicholas Commins" w:date="2020-07-22T15:49:00Z">
        <w:r w:rsidR="008461B7">
          <w:rPr>
            <w:rStyle w:val="CommentReference"/>
            <w:szCs w:val="20"/>
          </w:rPr>
          <w:commentReference w:id="1590"/>
        </w:r>
      </w:ins>
    </w:p>
    <w:p w14:paraId="0EB5B241" w14:textId="2FF0FA4E" w:rsidR="00380104" w:rsidRPr="006E0DE6" w:rsidRDefault="008461B7" w:rsidP="00380104">
      <w:pPr>
        <w:spacing w:before="120" w:after="120"/>
        <w:ind w:left="360" w:hanging="360"/>
        <w:rPr>
          <w:rFonts w:ascii="Arial" w:hAnsi="Arial" w:cs="Arial"/>
          <w:sz w:val="22"/>
          <w:szCs w:val="22"/>
        </w:rPr>
      </w:pPr>
      <w:ins w:id="1600" w:author="Nicholas Commins" w:date="2020-07-22T15:49:00Z">
        <w:r>
          <w:rPr>
            <w:rFonts w:ascii="Arial" w:hAnsi="Arial" w:cs="Arial"/>
            <w:sz w:val="22"/>
            <w:szCs w:val="22"/>
          </w:rPr>
          <w:t xml:space="preserve">(5) </w:t>
        </w:r>
      </w:ins>
      <w:r w:rsidR="00380104" w:rsidRPr="006E0DE6">
        <w:rPr>
          <w:rFonts w:ascii="Arial" w:hAnsi="Arial" w:cs="Arial"/>
          <w:sz w:val="22"/>
          <w:szCs w:val="22"/>
        </w:rPr>
        <w:t>A committee member may hold up to 2 offices (other than both the president and vice-president offices).</w:t>
      </w:r>
    </w:p>
    <w:p w14:paraId="6B841CE3" w14:textId="4ABF47A5" w:rsidR="00380104" w:rsidRPr="006E0DE6" w:rsidRDefault="00380104" w:rsidP="00380104">
      <w:pPr>
        <w:rPr>
          <w:rFonts w:ascii="Arial" w:hAnsi="Arial" w:cs="Arial"/>
        </w:rPr>
      </w:pPr>
      <w:r w:rsidRPr="006E0DE6">
        <w:rPr>
          <w:rFonts w:ascii="Arial" w:hAnsi="Arial" w:cs="Arial"/>
        </w:rPr>
        <w:t>(</w:t>
      </w:r>
      <w:ins w:id="1601" w:author="Nicholas Commins" w:date="2020-07-22T15:49:00Z">
        <w:r w:rsidR="008461B7">
          <w:rPr>
            <w:rFonts w:ascii="Arial" w:hAnsi="Arial" w:cs="Arial"/>
          </w:rPr>
          <w:t>6</w:t>
        </w:r>
      </w:ins>
      <w:del w:id="1602" w:author="Nicholas Commins" w:date="2020-07-22T15:49:00Z">
        <w:r w:rsidRPr="006E0DE6" w:rsidDel="008461B7">
          <w:rPr>
            <w:rFonts w:ascii="Arial" w:hAnsi="Arial" w:cs="Arial"/>
          </w:rPr>
          <w:delText>5</w:delText>
        </w:r>
      </w:del>
      <w:r w:rsidRPr="006E0DE6">
        <w:rPr>
          <w:rFonts w:ascii="Arial" w:hAnsi="Arial" w:cs="Arial"/>
        </w:rPr>
        <w:t>)  A committee member may serve for 3 consecutive terms after which may only be re-elected by ¾ of the members at the annual general meeting voting in favour of the committee members appointment.</w:t>
      </w:r>
    </w:p>
    <w:p w14:paraId="4850BA75" w14:textId="272C5F75" w:rsidR="00380104" w:rsidRPr="006E0DE6" w:rsidRDefault="00380104" w:rsidP="00380104">
      <w:pPr>
        <w:spacing w:before="120" w:after="120"/>
        <w:ind w:left="360" w:hanging="360"/>
        <w:rPr>
          <w:rFonts w:ascii="Arial" w:hAnsi="Arial" w:cs="Arial"/>
          <w:sz w:val="22"/>
          <w:szCs w:val="22"/>
        </w:rPr>
      </w:pPr>
      <w:bookmarkStart w:id="1603" w:name="/sch1/inDoc1/part3/sec14/sub.5/note1"/>
      <w:bookmarkEnd w:id="1603"/>
      <w:r w:rsidRPr="006E0DE6">
        <w:rPr>
          <w:rFonts w:ascii="Arial" w:hAnsi="Arial" w:cs="Arial"/>
          <w:sz w:val="22"/>
          <w:szCs w:val="22"/>
        </w:rPr>
        <w:t>(</w:t>
      </w:r>
      <w:ins w:id="1604" w:author="Nicholas Commins" w:date="2020-07-22T15:49:00Z">
        <w:r w:rsidR="008461B7">
          <w:rPr>
            <w:rFonts w:ascii="Arial" w:hAnsi="Arial" w:cs="Arial"/>
            <w:sz w:val="22"/>
            <w:szCs w:val="22"/>
          </w:rPr>
          <w:t>7</w:t>
        </w:r>
      </w:ins>
      <w:del w:id="1605" w:author="Nicholas Commins" w:date="2020-07-22T15:49:00Z">
        <w:r w:rsidRPr="006E0DE6" w:rsidDel="008461B7">
          <w:rPr>
            <w:rFonts w:ascii="Arial" w:hAnsi="Arial" w:cs="Arial"/>
            <w:sz w:val="22"/>
            <w:szCs w:val="22"/>
          </w:rPr>
          <w:delText>6</w:delText>
        </w:r>
      </w:del>
      <w:r w:rsidRPr="006E0DE6">
        <w:rPr>
          <w:rFonts w:ascii="Arial" w:hAnsi="Arial" w:cs="Arial"/>
          <w:sz w:val="22"/>
          <w:szCs w:val="22"/>
        </w:rPr>
        <w:t>)</w:t>
      </w:r>
      <w:r w:rsidRPr="006E0DE6">
        <w:rPr>
          <w:rFonts w:ascii="Arial" w:hAnsi="Arial" w:cs="Arial"/>
          <w:sz w:val="22"/>
          <w:szCs w:val="22"/>
        </w:rPr>
        <w:tab/>
        <w:t>Each member of the committee is, subject to this constitution, to hold office until immediately before the election of committee members at the annual general meeting following the date of the member’s election, but is eligible for re-election.</w:t>
      </w:r>
    </w:p>
    <w:p w14:paraId="1725FB74" w14:textId="77777777" w:rsidR="00146AF8" w:rsidRDefault="00146AF8" w:rsidP="00380104">
      <w:pPr>
        <w:pStyle w:val="Heading2"/>
        <w:spacing w:before="120" w:after="120"/>
      </w:pPr>
      <w:bookmarkStart w:id="1606" w:name="sch.1-indoc.1-pt.3-sec.15"/>
      <w:bookmarkStart w:id="1607" w:name="_Toc265074488"/>
      <w:bookmarkStart w:id="1608" w:name="_Toc346573753"/>
      <w:bookmarkStart w:id="1609" w:name="_Toc346573826"/>
      <w:bookmarkStart w:id="1610" w:name="_Toc346573923"/>
      <w:bookmarkStart w:id="1611" w:name="_Toc346630193"/>
      <w:bookmarkStart w:id="1612" w:name="_Toc346633770"/>
      <w:bookmarkStart w:id="1613" w:name="_Toc469151349"/>
      <w:bookmarkEnd w:id="1606"/>
    </w:p>
    <w:p w14:paraId="5C0DFFA8" w14:textId="5B56CEDF" w:rsidR="00380104" w:rsidRPr="006E0DE6" w:rsidRDefault="00380104" w:rsidP="00380104">
      <w:pPr>
        <w:pStyle w:val="Heading2"/>
        <w:spacing w:before="120" w:after="120"/>
      </w:pPr>
      <w:bookmarkStart w:id="1614" w:name="_Toc49954521"/>
      <w:r w:rsidRPr="006E0DE6">
        <w:t>23. Election of committee members</w:t>
      </w:r>
      <w:bookmarkEnd w:id="1607"/>
      <w:bookmarkEnd w:id="1608"/>
      <w:bookmarkEnd w:id="1609"/>
      <w:bookmarkEnd w:id="1610"/>
      <w:bookmarkEnd w:id="1611"/>
      <w:bookmarkEnd w:id="1612"/>
      <w:bookmarkEnd w:id="1613"/>
      <w:bookmarkEnd w:id="1614"/>
    </w:p>
    <w:p w14:paraId="2015B21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 Nominations of candidates for election as office-bearers of the association or as committee members: </w:t>
      </w:r>
    </w:p>
    <w:p w14:paraId="7B5ED37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must be made in writing, signed by 2 members of the association and accompanied by the written consent of the candidate (which may be endorsed on the form of the nomination), and</w:t>
      </w:r>
    </w:p>
    <w:p w14:paraId="7FE30FEF"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must be delivered to the secretary of the association at least 7 days before the date fixed for the holding of the annual general meeting at which the election is to take place.</w:t>
      </w:r>
    </w:p>
    <w:p w14:paraId="44E73B56"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insufficient nominations are received to fill all vacancies on the committee, the candidates nominated are taken to be elected and further nominations are to be received at the annual general meeting.</w:t>
      </w:r>
    </w:p>
    <w:p w14:paraId="75DC214A"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If insufficient further nominations are received, any vacant positions remaining on the committee are taken to be casual vacancies.</w:t>
      </w:r>
    </w:p>
    <w:p w14:paraId="18F605E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If the number of nominations received is equal to the number of vacancies to be filled, the persons nominated are taken to be elected.</w:t>
      </w:r>
    </w:p>
    <w:p w14:paraId="314E1A42"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If the number of nominations received exceeds the number of vacancies to be filled, a ballot is to be held.</w:t>
      </w:r>
    </w:p>
    <w:p w14:paraId="1C52228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The ballot for the election of office-bearers and ordinary committee members is to be conducted at the annual general meeting in such usual and proper manner as the committee may direct.</w:t>
      </w:r>
    </w:p>
    <w:p w14:paraId="16046D7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(7)</w:t>
      </w:r>
      <w:r w:rsidRPr="006E0DE6">
        <w:rPr>
          <w:rFonts w:ascii="Arial" w:hAnsi="Arial" w:cs="Arial"/>
          <w:sz w:val="22"/>
          <w:szCs w:val="22"/>
        </w:rPr>
        <w:tab/>
        <w:t>A person nominated as a candidate for election as an office-bearer or as an ordinary committee member of the committee, of the association must be a member of the association.</w:t>
      </w:r>
    </w:p>
    <w:p w14:paraId="272C43DE" w14:textId="77777777" w:rsidR="00146AF8" w:rsidRDefault="00146AF8" w:rsidP="00380104">
      <w:pPr>
        <w:pStyle w:val="Heading2"/>
        <w:spacing w:before="120" w:after="120"/>
      </w:pPr>
      <w:bookmarkStart w:id="1615" w:name="sch.1-indoc.1-pt.3-sec.16"/>
      <w:bookmarkStart w:id="1616" w:name="_Toc265074489"/>
      <w:bookmarkStart w:id="1617" w:name="_Toc346573754"/>
      <w:bookmarkStart w:id="1618" w:name="_Toc346573827"/>
      <w:bookmarkStart w:id="1619" w:name="_Toc346573924"/>
      <w:bookmarkStart w:id="1620" w:name="_Toc346630194"/>
      <w:bookmarkStart w:id="1621" w:name="_Toc346633771"/>
      <w:bookmarkStart w:id="1622" w:name="_Toc469151350"/>
      <w:bookmarkEnd w:id="1615"/>
    </w:p>
    <w:p w14:paraId="42E92E53" w14:textId="2C4B2F75" w:rsidR="00380104" w:rsidRPr="006E0DE6" w:rsidRDefault="00380104" w:rsidP="00380104">
      <w:pPr>
        <w:pStyle w:val="Heading2"/>
        <w:spacing w:before="120" w:after="120"/>
      </w:pPr>
      <w:bookmarkStart w:id="1623" w:name="_Toc49954522"/>
      <w:r w:rsidRPr="006E0DE6">
        <w:t>24. Secretary</w:t>
      </w:r>
      <w:bookmarkEnd w:id="1616"/>
      <w:bookmarkEnd w:id="1617"/>
      <w:bookmarkEnd w:id="1618"/>
      <w:bookmarkEnd w:id="1619"/>
      <w:bookmarkEnd w:id="1620"/>
      <w:bookmarkEnd w:id="1621"/>
      <w:bookmarkEnd w:id="1622"/>
      <w:bookmarkEnd w:id="1623"/>
    </w:p>
    <w:p w14:paraId="06A2FEC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secretary of the association must, as soon as practicable after being appointed as secretary, lodge notice with the association of his or her address.</w:t>
      </w:r>
    </w:p>
    <w:p w14:paraId="36158704"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It is the duty of the secretary to keep minutes (whether in written or electronic form) of: </w:t>
      </w:r>
    </w:p>
    <w:p w14:paraId="72E9730D" w14:textId="5B686B4D"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all appointments of office-bearers and members of the committee, and Council and</w:t>
      </w:r>
    </w:p>
    <w:p w14:paraId="00EFA852" w14:textId="7CCFD67C"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lastRenderedPageBreak/>
        <w:t>(b)</w:t>
      </w:r>
      <w:r w:rsidRPr="006E0DE6">
        <w:rPr>
          <w:rFonts w:ascii="Arial" w:hAnsi="Arial" w:cs="Arial"/>
          <w:sz w:val="22"/>
          <w:szCs w:val="22"/>
        </w:rPr>
        <w:tab/>
        <w:t>the names of members of the committee present at a committee meeting</w:t>
      </w:r>
      <w:del w:id="1624" w:author="John McLoughlin" w:date="2020-09-02T16:20:00Z">
        <w:r w:rsidRPr="006E0DE6" w:rsidDel="00E5418B">
          <w:rPr>
            <w:rFonts w:ascii="Arial" w:hAnsi="Arial" w:cs="Arial"/>
            <w:sz w:val="22"/>
            <w:szCs w:val="22"/>
          </w:rPr>
          <w:delText xml:space="preserve"> </w:delText>
        </w:r>
      </w:del>
      <w:r w:rsidRPr="006E0DE6">
        <w:rPr>
          <w:rFonts w:ascii="Arial" w:hAnsi="Arial" w:cs="Arial"/>
          <w:sz w:val="22"/>
          <w:szCs w:val="22"/>
        </w:rPr>
        <w:t>, Council meeting or a general meeting, and</w:t>
      </w:r>
    </w:p>
    <w:p w14:paraId="0519092A" w14:textId="4FE953F8"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all proceedings at committee meetings Council meetings and general meetings.</w:t>
      </w:r>
    </w:p>
    <w:p w14:paraId="2C814CA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Minutes of proceedings at a meeting must be signed by the chairperson of the meeting or by the chairperson of the next succeeding meeting.</w:t>
      </w:r>
    </w:p>
    <w:p w14:paraId="77667113" w14:textId="77777777" w:rsidR="00380104" w:rsidRPr="006E0DE6" w:rsidRDefault="00380104" w:rsidP="00380104">
      <w:pPr>
        <w:spacing w:before="120" w:after="120"/>
        <w:ind w:left="425" w:hanging="425"/>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The signature of the chairperson may be transmitted by electronic means for the purposes of subclause (3).</w:t>
      </w:r>
    </w:p>
    <w:p w14:paraId="300CCE9E" w14:textId="77777777" w:rsidR="00380104" w:rsidRPr="006E0DE6" w:rsidRDefault="00380104" w:rsidP="00380104">
      <w:pPr>
        <w:spacing w:before="120" w:after="120"/>
        <w:ind w:left="360" w:hanging="360"/>
        <w:rPr>
          <w:rFonts w:ascii="Arial" w:hAnsi="Arial" w:cs="Arial"/>
          <w:sz w:val="22"/>
          <w:szCs w:val="22"/>
        </w:rPr>
      </w:pPr>
    </w:p>
    <w:p w14:paraId="765F440F" w14:textId="4547399E" w:rsidR="00380104" w:rsidRPr="006E0DE6" w:rsidRDefault="00380104" w:rsidP="00380104">
      <w:pPr>
        <w:pStyle w:val="Heading2"/>
        <w:spacing w:before="120" w:after="120"/>
      </w:pPr>
      <w:bookmarkStart w:id="1625" w:name="sch.1-indoc.1-pt.3-sec.17"/>
      <w:bookmarkStart w:id="1626" w:name="_Toc265074490"/>
      <w:bookmarkStart w:id="1627" w:name="_Toc346573755"/>
      <w:bookmarkStart w:id="1628" w:name="_Toc346573828"/>
      <w:bookmarkStart w:id="1629" w:name="_Toc346573925"/>
      <w:bookmarkStart w:id="1630" w:name="_Toc346630195"/>
      <w:bookmarkStart w:id="1631" w:name="_Toc346633772"/>
      <w:bookmarkStart w:id="1632" w:name="_Toc469151351"/>
      <w:bookmarkStart w:id="1633" w:name="_Toc49954523"/>
      <w:bookmarkEnd w:id="1625"/>
      <w:r w:rsidRPr="006E0DE6">
        <w:t>25. Treasurer</w:t>
      </w:r>
      <w:bookmarkEnd w:id="1626"/>
      <w:bookmarkEnd w:id="1627"/>
      <w:bookmarkEnd w:id="1628"/>
      <w:bookmarkEnd w:id="1629"/>
      <w:bookmarkEnd w:id="1630"/>
      <w:bookmarkEnd w:id="1631"/>
      <w:bookmarkEnd w:id="1632"/>
      <w:bookmarkEnd w:id="1633"/>
    </w:p>
    <w:p w14:paraId="3FC2EA49"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It is the duty of the treasurer of the association to ensure: </w:t>
      </w:r>
    </w:p>
    <w:p w14:paraId="33A2CFA8"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that all money due to the association is collected and received and that all payments authorised by the association are made, and</w:t>
      </w:r>
    </w:p>
    <w:p w14:paraId="08053168"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that correct books and accounts are kept showing the financial affairs of the association, including full details of all receipts and expenditure connected with the activities of the association.</w:t>
      </w:r>
    </w:p>
    <w:p w14:paraId="6834745D" w14:textId="77777777" w:rsidR="00146AF8" w:rsidRDefault="00146AF8" w:rsidP="00380104">
      <w:pPr>
        <w:pStyle w:val="Heading2"/>
        <w:spacing w:before="120" w:after="120"/>
      </w:pPr>
      <w:bookmarkStart w:id="1634" w:name="sch.1-indoc.1-pt.3-sec.18"/>
      <w:bookmarkStart w:id="1635" w:name="_Toc265074491"/>
      <w:bookmarkStart w:id="1636" w:name="_Toc346573756"/>
      <w:bookmarkStart w:id="1637" w:name="_Toc346573829"/>
      <w:bookmarkStart w:id="1638" w:name="_Toc346573926"/>
      <w:bookmarkStart w:id="1639" w:name="_Toc346630196"/>
      <w:bookmarkStart w:id="1640" w:name="_Toc346633773"/>
      <w:bookmarkStart w:id="1641" w:name="_Toc469151352"/>
      <w:bookmarkEnd w:id="1634"/>
    </w:p>
    <w:p w14:paraId="4A45204C" w14:textId="587A4B26" w:rsidR="00380104" w:rsidRPr="006E0DE6" w:rsidRDefault="00380104" w:rsidP="00380104">
      <w:pPr>
        <w:pStyle w:val="Heading2"/>
        <w:spacing w:before="120" w:after="120"/>
      </w:pPr>
      <w:bookmarkStart w:id="1642" w:name="_Toc49954524"/>
      <w:r w:rsidRPr="006E0DE6">
        <w:t>26. Casual vacancies</w:t>
      </w:r>
      <w:bookmarkEnd w:id="1635"/>
      <w:r w:rsidRPr="006E0DE6">
        <w:t xml:space="preserve"> of the Committee</w:t>
      </w:r>
      <w:bookmarkEnd w:id="1636"/>
      <w:bookmarkEnd w:id="1637"/>
      <w:bookmarkEnd w:id="1638"/>
      <w:bookmarkEnd w:id="1639"/>
      <w:bookmarkEnd w:id="1640"/>
      <w:bookmarkEnd w:id="1641"/>
      <w:r w:rsidRPr="006E0DE6">
        <w:t xml:space="preserve"> (appointment of committee members between annual general meetings)</w:t>
      </w:r>
      <w:bookmarkEnd w:id="1642"/>
    </w:p>
    <w:p w14:paraId="58F4E25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In the event of a casual vacancy occurring in the membership of the committee, the committee may appoint a member of the Council to fill the vacancy and the member so appointed is to hold office, subject to this constitution, until the conclusion of the annual general meeting next following the date of the appointment.</w:t>
      </w:r>
    </w:p>
    <w:p w14:paraId="459B2E0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A casual vacancy in the office of a member of the committee occurs if the member: </w:t>
      </w:r>
    </w:p>
    <w:p w14:paraId="6D42360F"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dies, or</w:t>
      </w:r>
    </w:p>
    <w:p w14:paraId="2020C407"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ceases to be a member of the association, or</w:t>
      </w:r>
    </w:p>
    <w:p w14:paraId="240D0DA5" w14:textId="6E2F0300"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 xml:space="preserve">is or becomes an insolvent under administration within the meaning of the </w:t>
      </w:r>
      <w:r w:rsidR="00735864">
        <w:fldChar w:fldCharType="begin"/>
      </w:r>
      <w:ins w:id="1643" w:author="John McLoughlin" w:date="2020-10-16T14:12:00Z">
        <w:r w:rsidR="005806E1">
          <w:instrText>HYPERLINK "http://www.comlaw.gov.au/" \t "_top"</w:instrText>
        </w:r>
      </w:ins>
      <w:ins w:id="1644" w:author="Simon Beswick" w:date="2020-10-14T13:55:00Z">
        <w:del w:id="1645" w:author="John McLoughlin" w:date="2020-10-14T14:59:00Z">
          <w:r w:rsidR="004757D7" w:rsidDel="00B31D97">
            <w:delInstrText>HYPERLINK "http://www.comlaw.gov.au/" \t "_top"</w:delInstrText>
          </w:r>
        </w:del>
      </w:ins>
      <w:del w:id="1646" w:author="John McLoughlin" w:date="2020-10-14T14:59:00Z">
        <w:r w:rsidR="00735864" w:rsidDel="00B31D97">
          <w:delInstrText xml:space="preserve"> HYPERLINK "http://www.comlaw.gov.au/" \t "_top" </w:delInstrText>
        </w:r>
      </w:del>
      <w:ins w:id="1647" w:author="John McLoughlin" w:date="2020-10-16T14:12:00Z"/>
      <w:r w:rsidR="00735864">
        <w:fldChar w:fldCharType="separate"/>
      </w:r>
      <w:r w:rsidRPr="006E0DE6">
        <w:rPr>
          <w:rFonts w:ascii="Arial" w:hAnsi="Arial" w:cs="Arial"/>
          <w:i/>
          <w:iCs/>
          <w:color w:val="000000"/>
          <w:sz w:val="22"/>
          <w:szCs w:val="22"/>
        </w:rPr>
        <w:t>Corporations Act 2001</w:t>
      </w:r>
      <w:r w:rsidR="00735864">
        <w:rPr>
          <w:rFonts w:ascii="Arial" w:hAnsi="Arial" w:cs="Arial"/>
          <w:i/>
          <w:iCs/>
          <w:color w:val="000000"/>
          <w:sz w:val="22"/>
          <w:szCs w:val="22"/>
        </w:rPr>
        <w:fldChar w:fldCharType="end"/>
      </w:r>
      <w:r w:rsidRPr="006E0DE6">
        <w:rPr>
          <w:rFonts w:ascii="Arial" w:hAnsi="Arial" w:cs="Arial"/>
          <w:sz w:val="22"/>
          <w:szCs w:val="22"/>
        </w:rPr>
        <w:t xml:space="preserve"> of the Commonwealth, or</w:t>
      </w:r>
    </w:p>
    <w:p w14:paraId="23D14943"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(d)</w:t>
      </w:r>
      <w:r w:rsidRPr="006E0DE6">
        <w:rPr>
          <w:rFonts w:ascii="Arial" w:hAnsi="Arial" w:cs="Arial"/>
          <w:sz w:val="22"/>
          <w:szCs w:val="22"/>
        </w:rPr>
        <w:tab/>
        <w:t>resigns office by notice in writing given to the secretary, or</w:t>
      </w:r>
    </w:p>
    <w:p w14:paraId="2EF44C68" w14:textId="531FC219"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(e)</w:t>
      </w:r>
      <w:r w:rsidRPr="006E0DE6">
        <w:rPr>
          <w:rFonts w:ascii="Arial" w:hAnsi="Arial" w:cs="Arial"/>
          <w:sz w:val="22"/>
          <w:szCs w:val="22"/>
        </w:rPr>
        <w:tab/>
        <w:t xml:space="preserve">is removed from office under clause </w:t>
      </w:r>
      <w:ins w:id="1648" w:author="Nicholas Commins" w:date="2020-07-22T15:51:00Z">
        <w:r w:rsidR="008461B7">
          <w:rPr>
            <w:rFonts w:ascii="Arial" w:hAnsi="Arial" w:cs="Arial"/>
            <w:sz w:val="22"/>
            <w:szCs w:val="22"/>
          </w:rPr>
          <w:t>27</w:t>
        </w:r>
      </w:ins>
      <w:del w:id="1649" w:author="Nicholas Commins" w:date="2020-07-22T15:51:00Z">
        <w:r w:rsidRPr="006E0DE6" w:rsidDel="008461B7">
          <w:rPr>
            <w:rFonts w:ascii="Arial" w:hAnsi="Arial" w:cs="Arial"/>
            <w:sz w:val="22"/>
            <w:szCs w:val="22"/>
          </w:rPr>
          <w:delText>19,</w:delText>
        </w:r>
      </w:del>
      <w:r w:rsidRPr="006E0DE6">
        <w:rPr>
          <w:rFonts w:ascii="Arial" w:hAnsi="Arial" w:cs="Arial"/>
          <w:sz w:val="22"/>
          <w:szCs w:val="22"/>
        </w:rPr>
        <w:t xml:space="preserve"> or</w:t>
      </w:r>
    </w:p>
    <w:p w14:paraId="6D240D0B"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(f)</w:t>
      </w:r>
      <w:r w:rsidRPr="006E0DE6">
        <w:rPr>
          <w:rFonts w:ascii="Arial" w:hAnsi="Arial" w:cs="Arial"/>
          <w:sz w:val="22"/>
          <w:szCs w:val="22"/>
        </w:rPr>
        <w:tab/>
        <w:t>becomes a mentally incapacitated person, or</w:t>
      </w:r>
    </w:p>
    <w:p w14:paraId="1B1541F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(g)</w:t>
      </w:r>
      <w:r w:rsidRPr="006E0DE6">
        <w:rPr>
          <w:rFonts w:ascii="Arial" w:hAnsi="Arial" w:cs="Arial"/>
          <w:sz w:val="22"/>
          <w:szCs w:val="22"/>
        </w:rPr>
        <w:tab/>
        <w:t>is absent without the consent of the committee from 3 consecutive meetings of the committee, or</w:t>
      </w:r>
    </w:p>
    <w:p w14:paraId="1990EBB7"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(h)</w:t>
      </w:r>
      <w:r w:rsidRPr="006E0DE6">
        <w:rPr>
          <w:rFonts w:ascii="Arial" w:hAnsi="Arial" w:cs="Arial"/>
          <w:sz w:val="22"/>
          <w:szCs w:val="22"/>
        </w:rPr>
        <w:tab/>
        <w:t>is convicted of an offence involving fraud or dishonesty for which the maximum penalty on conviction is imprisonment for not less than 3 months, or</w:t>
      </w:r>
    </w:p>
    <w:p w14:paraId="67AF816D" w14:textId="2937CAA6"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(i)</w:t>
      </w:r>
      <w:r w:rsidRPr="006E0DE6">
        <w:rPr>
          <w:rFonts w:ascii="Arial" w:hAnsi="Arial" w:cs="Arial"/>
          <w:sz w:val="22"/>
          <w:szCs w:val="22"/>
        </w:rPr>
        <w:tab/>
        <w:t xml:space="preserve">becomes disqualified from being a director of a </w:t>
      </w:r>
      <w:r w:rsidR="0028783C">
        <w:rPr>
          <w:rFonts w:ascii="Arial" w:hAnsi="Arial" w:cs="Arial"/>
          <w:sz w:val="22"/>
          <w:szCs w:val="22"/>
        </w:rPr>
        <w:t>association</w:t>
      </w:r>
      <w:r w:rsidRPr="006E0DE6">
        <w:rPr>
          <w:rFonts w:ascii="Arial" w:hAnsi="Arial" w:cs="Arial"/>
          <w:sz w:val="22"/>
          <w:szCs w:val="22"/>
        </w:rPr>
        <w:t xml:space="preserve"> under Part 2D.6 (Disqualification from managing corporations) of the </w:t>
      </w:r>
      <w:r w:rsidR="00735864">
        <w:fldChar w:fldCharType="begin"/>
      </w:r>
      <w:ins w:id="1650" w:author="John McLoughlin" w:date="2020-10-16T14:12:00Z">
        <w:r w:rsidR="005806E1">
          <w:instrText>HYPERLINK "http://www.comlaw.gov.au/" \t "_top"</w:instrText>
        </w:r>
      </w:ins>
      <w:ins w:id="1651" w:author="Simon Beswick" w:date="2020-10-14T13:55:00Z">
        <w:del w:id="1652" w:author="John McLoughlin" w:date="2020-10-14T14:59:00Z">
          <w:r w:rsidR="004757D7" w:rsidDel="00B31D97">
            <w:delInstrText>HYPERLINK "http://www.comlaw.gov.au/" \t "_top"</w:delInstrText>
          </w:r>
        </w:del>
      </w:ins>
      <w:del w:id="1653" w:author="John McLoughlin" w:date="2020-10-14T14:59:00Z">
        <w:r w:rsidR="00735864" w:rsidDel="00B31D97">
          <w:delInstrText xml:space="preserve"> HYPERLINK "http://www.comlaw.gov.au/" \t "_top" </w:delInstrText>
        </w:r>
      </w:del>
      <w:ins w:id="1654" w:author="John McLoughlin" w:date="2020-10-16T14:12:00Z"/>
      <w:r w:rsidR="00735864">
        <w:fldChar w:fldCharType="separate"/>
      </w:r>
      <w:r w:rsidRPr="006E0DE6">
        <w:rPr>
          <w:rFonts w:ascii="Arial" w:hAnsi="Arial" w:cs="Arial"/>
          <w:i/>
          <w:iCs/>
          <w:color w:val="000000"/>
          <w:sz w:val="22"/>
          <w:szCs w:val="22"/>
        </w:rPr>
        <w:t>Corporations Act 2001</w:t>
      </w:r>
      <w:r w:rsidR="00735864">
        <w:rPr>
          <w:rFonts w:ascii="Arial" w:hAnsi="Arial" w:cs="Arial"/>
          <w:i/>
          <w:iCs/>
          <w:color w:val="000000"/>
          <w:sz w:val="22"/>
          <w:szCs w:val="22"/>
        </w:rPr>
        <w:fldChar w:fldCharType="end"/>
      </w:r>
      <w:r w:rsidRPr="006E0DE6">
        <w:rPr>
          <w:rFonts w:ascii="Arial" w:hAnsi="Arial" w:cs="Arial"/>
          <w:sz w:val="22"/>
          <w:szCs w:val="22"/>
        </w:rPr>
        <w:t xml:space="preserve"> of the Commonwealth or a responsible entity under the </w:t>
      </w:r>
      <w:r w:rsidRPr="006E0DE6">
        <w:rPr>
          <w:rFonts w:ascii="Arial" w:hAnsi="Arial" w:cs="Arial"/>
          <w:i/>
          <w:sz w:val="22"/>
          <w:szCs w:val="22"/>
        </w:rPr>
        <w:t>Australian Charities and Not for profits Commission Act 2012</w:t>
      </w:r>
      <w:r w:rsidRPr="006E0DE6">
        <w:rPr>
          <w:rFonts w:ascii="Arial" w:hAnsi="Arial" w:cs="Arial"/>
          <w:sz w:val="22"/>
          <w:szCs w:val="22"/>
        </w:rPr>
        <w:t xml:space="preserve"> or any order made under the Corporations Act or Australian Charities and Not for profits Commission Act .</w:t>
      </w:r>
    </w:p>
    <w:p w14:paraId="3F60F006" w14:textId="77777777" w:rsidR="00146AF8" w:rsidRDefault="00146AF8" w:rsidP="00380104">
      <w:pPr>
        <w:pStyle w:val="Heading2"/>
        <w:spacing w:before="120" w:after="120"/>
      </w:pPr>
      <w:bookmarkStart w:id="1655" w:name="sch.1-indoc.1-pt.3-sec.19"/>
      <w:bookmarkStart w:id="1656" w:name="_Toc265074492"/>
      <w:bookmarkStart w:id="1657" w:name="_Toc346573757"/>
      <w:bookmarkStart w:id="1658" w:name="_Toc346573830"/>
      <w:bookmarkStart w:id="1659" w:name="_Toc346573927"/>
      <w:bookmarkStart w:id="1660" w:name="_Toc346630197"/>
      <w:bookmarkStart w:id="1661" w:name="_Toc346633774"/>
      <w:bookmarkStart w:id="1662" w:name="_Toc469151353"/>
      <w:bookmarkEnd w:id="1655"/>
    </w:p>
    <w:p w14:paraId="0838C2A2" w14:textId="67863202" w:rsidR="00380104" w:rsidRPr="006E0DE6" w:rsidRDefault="00380104" w:rsidP="00380104">
      <w:pPr>
        <w:pStyle w:val="Heading2"/>
        <w:spacing w:before="120" w:after="120"/>
      </w:pPr>
      <w:bookmarkStart w:id="1663" w:name="_Toc49954525"/>
      <w:r w:rsidRPr="006E0DE6">
        <w:t>27. Removal of committee members</w:t>
      </w:r>
      <w:bookmarkEnd w:id="1656"/>
      <w:bookmarkEnd w:id="1657"/>
      <w:bookmarkEnd w:id="1658"/>
      <w:bookmarkEnd w:id="1659"/>
      <w:bookmarkEnd w:id="1660"/>
      <w:bookmarkEnd w:id="1661"/>
      <w:bookmarkEnd w:id="1662"/>
      <w:bookmarkEnd w:id="1663"/>
    </w:p>
    <w:p w14:paraId="048F7515" w14:textId="22396925"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association in general meeting may by resolution remove any member of the committee from the office of member before the expiration of the member’s term of office and may by resolution appoint another member of the Council to hold office until the expiration of the term of office of the member so removed.</w:t>
      </w:r>
    </w:p>
    <w:p w14:paraId="0E8B4AE6"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a member of the committee to whom a proposed resolution referred to in subclause (1)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w:t>
      </w:r>
    </w:p>
    <w:p w14:paraId="04E4E0AA" w14:textId="77777777" w:rsidR="00146AF8" w:rsidRDefault="00146AF8" w:rsidP="00380104">
      <w:pPr>
        <w:pStyle w:val="Heading2"/>
        <w:spacing w:before="120" w:after="120"/>
      </w:pPr>
      <w:bookmarkStart w:id="1664" w:name="sch.1-indoc.1-pt.3-sec.20"/>
      <w:bookmarkStart w:id="1665" w:name="_Toc265074493"/>
      <w:bookmarkStart w:id="1666" w:name="_Toc346573758"/>
      <w:bookmarkStart w:id="1667" w:name="_Toc346573831"/>
      <w:bookmarkStart w:id="1668" w:name="_Toc346573928"/>
      <w:bookmarkStart w:id="1669" w:name="_Toc346630198"/>
      <w:bookmarkStart w:id="1670" w:name="_Toc346633775"/>
      <w:bookmarkStart w:id="1671" w:name="_Toc469151354"/>
      <w:bookmarkEnd w:id="1664"/>
    </w:p>
    <w:p w14:paraId="10C509BD" w14:textId="0F8371EF" w:rsidR="00380104" w:rsidRPr="006E0DE6" w:rsidRDefault="00380104" w:rsidP="00380104">
      <w:pPr>
        <w:pStyle w:val="Heading2"/>
        <w:spacing w:before="120" w:after="120"/>
      </w:pPr>
      <w:bookmarkStart w:id="1672" w:name="_Toc49954526"/>
      <w:r w:rsidRPr="006E0DE6">
        <w:t>28. Committee meetings and quorum</w:t>
      </w:r>
      <w:bookmarkEnd w:id="1665"/>
      <w:bookmarkEnd w:id="1666"/>
      <w:bookmarkEnd w:id="1667"/>
      <w:bookmarkEnd w:id="1668"/>
      <w:bookmarkEnd w:id="1669"/>
      <w:bookmarkEnd w:id="1670"/>
      <w:bookmarkEnd w:id="1671"/>
      <w:bookmarkEnd w:id="1672"/>
    </w:p>
    <w:p w14:paraId="72134344"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committee must meet at least 3 times in each period of 12 months at such place and time as the committee may determine.</w:t>
      </w:r>
    </w:p>
    <w:p w14:paraId="68087CF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Additional meetings of the committee may be convened by the president or by any member of the committee.</w:t>
      </w:r>
    </w:p>
    <w:p w14:paraId="28AEF3E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Oral or written notice of a meeting of the committee must be given by the secretary to each member of the committee at least 48 hours (or such other period as may be unanimously agreed on by the members of the committee) before the time appointed for the holding of the meeting.</w:t>
      </w:r>
    </w:p>
    <w:p w14:paraId="5AD005D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14:paraId="797DCF6A" w14:textId="7A29C08D"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 xml:space="preserve"> A quorum for the transaction of the business of a meeting of the committee is a majority of the number of committee members entitled to vote plus one.  The quorum must be present at all times during the meeting.</w:t>
      </w:r>
    </w:p>
    <w:p w14:paraId="6A8B176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14:paraId="750ED5F6" w14:textId="77777777" w:rsidR="00380104" w:rsidRPr="006E0DE6" w:rsidRDefault="00380104" w:rsidP="00380104">
      <w:pPr>
        <w:spacing w:before="120" w:after="120"/>
        <w:ind w:left="357" w:hanging="357"/>
        <w:rPr>
          <w:rFonts w:ascii="Arial" w:hAnsi="Arial" w:cs="Arial"/>
          <w:sz w:val="22"/>
          <w:szCs w:val="22"/>
        </w:rPr>
      </w:pPr>
      <w:r w:rsidRPr="006E0DE6">
        <w:rPr>
          <w:rFonts w:ascii="Arial" w:hAnsi="Arial" w:cs="Arial"/>
          <w:sz w:val="22"/>
          <w:szCs w:val="22"/>
        </w:rPr>
        <w:t>(7)</w:t>
      </w:r>
      <w:r w:rsidRPr="006E0DE6">
        <w:rPr>
          <w:rFonts w:ascii="Arial" w:hAnsi="Arial" w:cs="Arial"/>
          <w:sz w:val="22"/>
          <w:szCs w:val="22"/>
        </w:rPr>
        <w:tab/>
        <w:t>If at the adjourned meeting a quorum is not present within half an hour of the time appointed for the meeting, the meeting is to be dissolved.</w:t>
      </w:r>
    </w:p>
    <w:p w14:paraId="553339F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(8)</w:t>
      </w:r>
      <w:r w:rsidRPr="006E0DE6">
        <w:rPr>
          <w:rFonts w:ascii="Arial" w:hAnsi="Arial" w:cs="Arial"/>
          <w:sz w:val="22"/>
          <w:szCs w:val="22"/>
        </w:rPr>
        <w:tab/>
        <w:t xml:space="preserve">At a meeting of the committee: </w:t>
      </w:r>
    </w:p>
    <w:p w14:paraId="2944E0C0"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president or, in the president’s absence, the vice-president is to preside, or</w:t>
      </w:r>
    </w:p>
    <w:p w14:paraId="526EFBE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the president and the vice-president are absent or unwilling to act, such one of the remaining members of the committee as may be chosen by the members present at the meeting is to preside.</w:t>
      </w:r>
    </w:p>
    <w:p w14:paraId="06C33BDE" w14:textId="1883152D" w:rsidR="00380104" w:rsidRPr="006E0DE6" w:rsidRDefault="00380104" w:rsidP="00380104">
      <w:pPr>
        <w:pStyle w:val="Heading2"/>
        <w:rPr>
          <w:b w:val="0"/>
          <w:i w:val="0"/>
          <w:sz w:val="24"/>
        </w:rPr>
      </w:pPr>
      <w:bookmarkStart w:id="1673" w:name="_Toc469151355"/>
      <w:bookmarkStart w:id="1674" w:name="_Toc49954527"/>
      <w:r w:rsidRPr="006E0DE6">
        <w:lastRenderedPageBreak/>
        <w:t>29. Appointment of Council members as committee members to constitute quorum</w:t>
      </w:r>
      <w:bookmarkEnd w:id="1673"/>
      <w:bookmarkEnd w:id="1674"/>
    </w:p>
    <w:p w14:paraId="0ADC70CB" w14:textId="07CD5388" w:rsidR="00380104" w:rsidRPr="006E0DE6" w:rsidRDefault="00380104">
      <w:pPr>
        <w:spacing w:before="120" w:after="120"/>
        <w:ind w:left="426" w:hanging="426"/>
        <w:rPr>
          <w:rFonts w:ascii="Arial" w:hAnsi="Arial" w:cs="Arial"/>
          <w:szCs w:val="22"/>
        </w:rPr>
      </w:pPr>
      <w:r w:rsidRPr="006E0DE6">
        <w:rPr>
          <w:rFonts w:ascii="Arial" w:hAnsi="Arial" w:cs="Arial"/>
        </w:rPr>
        <w:t>(</w:t>
      </w:r>
      <w:r w:rsidRPr="006E0DE6">
        <w:rPr>
          <w:rFonts w:ascii="Arial" w:hAnsi="Arial" w:cs="Arial"/>
          <w:sz w:val="22"/>
          <w:szCs w:val="22"/>
        </w:rPr>
        <w:t>1) If at any time the number of committee members is less than the number required to constitute a quorum for a committee meeting, the existing committee members may appoint a sufficient number of members of the Council as committee members to enable the quorum to be constituted.</w:t>
      </w:r>
    </w:p>
    <w:p w14:paraId="45DFD79D" w14:textId="01496E8E" w:rsidR="00380104" w:rsidRPr="006E0DE6" w:rsidRDefault="00380104">
      <w:pPr>
        <w:spacing w:before="120" w:after="120"/>
        <w:ind w:left="426" w:hanging="426"/>
        <w:rPr>
          <w:rFonts w:ascii="Arial" w:hAnsi="Arial" w:cs="Arial"/>
          <w:szCs w:val="22"/>
        </w:rPr>
      </w:pPr>
      <w:r w:rsidRPr="006E0DE6">
        <w:rPr>
          <w:rFonts w:ascii="Arial" w:hAnsi="Arial" w:cs="Arial"/>
          <w:sz w:val="22"/>
          <w:szCs w:val="22"/>
        </w:rPr>
        <w:t>(2) A member of the committee so appointed is to hold office, subject to this constitution, until the annual general meeting next following the date of the appointment.</w:t>
      </w:r>
    </w:p>
    <w:p w14:paraId="375F80E5" w14:textId="417B7DC5" w:rsidR="00380104" w:rsidRPr="006E0DE6" w:rsidRDefault="00380104" w:rsidP="00380104">
      <w:pPr>
        <w:spacing w:before="120" w:after="240"/>
        <w:ind w:left="425" w:hanging="425"/>
        <w:rPr>
          <w:rFonts w:ascii="Arial" w:hAnsi="Arial" w:cs="Arial"/>
          <w:szCs w:val="22"/>
        </w:rPr>
      </w:pPr>
      <w:r w:rsidRPr="006E0DE6">
        <w:rPr>
          <w:rFonts w:ascii="Arial" w:hAnsi="Arial" w:cs="Arial"/>
          <w:sz w:val="22"/>
          <w:szCs w:val="22"/>
        </w:rPr>
        <w:t xml:space="preserve">(3) This clause does not apply to the filling of a casual vacancy to which clause </w:t>
      </w:r>
      <w:ins w:id="1675" w:author="Nicholas Commins" w:date="2020-07-22T15:52:00Z">
        <w:r w:rsidR="008461B7">
          <w:rPr>
            <w:rFonts w:ascii="Arial" w:hAnsi="Arial" w:cs="Arial"/>
            <w:sz w:val="22"/>
            <w:szCs w:val="22"/>
          </w:rPr>
          <w:t>26</w:t>
        </w:r>
      </w:ins>
      <w:del w:id="1676" w:author="Nicholas Commins" w:date="2020-07-22T15:52:00Z">
        <w:r w:rsidRPr="006E0DE6" w:rsidDel="008461B7">
          <w:rPr>
            <w:rFonts w:ascii="Arial" w:hAnsi="Arial" w:cs="Arial"/>
            <w:sz w:val="22"/>
            <w:szCs w:val="22"/>
          </w:rPr>
          <w:delText>18</w:delText>
        </w:r>
      </w:del>
      <w:r w:rsidRPr="006E0DE6">
        <w:rPr>
          <w:rFonts w:ascii="Arial" w:hAnsi="Arial" w:cs="Arial"/>
          <w:sz w:val="22"/>
          <w:szCs w:val="22"/>
        </w:rPr>
        <w:t xml:space="preserve"> applies.</w:t>
      </w:r>
    </w:p>
    <w:p w14:paraId="7A6AA48F" w14:textId="166088BB" w:rsidR="00380104" w:rsidRPr="006E0DE6" w:rsidRDefault="00380104" w:rsidP="00380104">
      <w:pPr>
        <w:pStyle w:val="Heading2"/>
        <w:spacing w:before="120" w:after="120"/>
      </w:pPr>
      <w:bookmarkStart w:id="1677" w:name="sch.1-indoc.1-pt.3-sec.21"/>
      <w:bookmarkStart w:id="1678" w:name="_Toc265074494"/>
      <w:bookmarkStart w:id="1679" w:name="_Toc346573759"/>
      <w:bookmarkStart w:id="1680" w:name="_Toc346573832"/>
      <w:bookmarkStart w:id="1681" w:name="_Toc346573929"/>
      <w:bookmarkStart w:id="1682" w:name="_Toc346630199"/>
      <w:bookmarkStart w:id="1683" w:name="_Toc346633776"/>
      <w:bookmarkStart w:id="1684" w:name="_Toc469151356"/>
      <w:bookmarkStart w:id="1685" w:name="_Toc49954528"/>
      <w:bookmarkEnd w:id="1677"/>
      <w:r w:rsidRPr="006E0DE6">
        <w:t>30. Delegation by committee to sub-committee</w:t>
      </w:r>
      <w:bookmarkEnd w:id="1678"/>
      <w:bookmarkEnd w:id="1679"/>
      <w:bookmarkEnd w:id="1680"/>
      <w:bookmarkEnd w:id="1681"/>
      <w:bookmarkEnd w:id="1682"/>
      <w:bookmarkEnd w:id="1683"/>
      <w:bookmarkEnd w:id="1684"/>
      <w:bookmarkEnd w:id="1685"/>
    </w:p>
    <w:p w14:paraId="6837EE5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The committee may, by instrument in writing, delegate to one or more sub-committees (consisting of such member or members of the association as the committee thinks fit) the exercise of such of the functions of the committee as are specified in the instrument, other than: </w:t>
      </w:r>
    </w:p>
    <w:p w14:paraId="44C0860F"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  this power of delegation, and</w:t>
      </w:r>
    </w:p>
    <w:p w14:paraId="28E3B53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  a function which is a duty imposed on the committee by the Act or by any other law.</w:t>
      </w:r>
    </w:p>
    <w:p w14:paraId="42AC72B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 function the exercise of which has been delegated to a sub-committee under this clause may, while the delegation remains unrevoked, be exercised from time to time by the sub-committee in accordance with the terms of the delegation.</w:t>
      </w:r>
    </w:p>
    <w:p w14:paraId="6CB9F853"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A delegation under this clause may be made subject to such conditions or limitations as to the exercise of any function, or as to time or circumstances, as may be specified in the instrument of delegation.</w:t>
      </w:r>
    </w:p>
    <w:p w14:paraId="35786F2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Despite any delegation under this clause, the committee may continue to exercise any function delegated.</w:t>
      </w:r>
    </w:p>
    <w:p w14:paraId="684E0842"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Any act or thing done or suffered by a sub-committee acting in the exercise of a delegation under this clause has the same force and effect as it would have if it had been done or suffered by the committee.</w:t>
      </w:r>
    </w:p>
    <w:p w14:paraId="149FAFE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The committee may, by instrument in writing, revoke wholly or in part any delegation under this clause.</w:t>
      </w:r>
    </w:p>
    <w:p w14:paraId="4D2D2323"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(7)</w:t>
      </w:r>
      <w:r w:rsidRPr="006E0DE6">
        <w:rPr>
          <w:rFonts w:ascii="Arial" w:hAnsi="Arial" w:cs="Arial"/>
          <w:sz w:val="22"/>
          <w:szCs w:val="22"/>
        </w:rPr>
        <w:tab/>
        <w:t>A sub-committee may meet and adjourn as it thinks proper.</w:t>
      </w:r>
    </w:p>
    <w:p w14:paraId="57A9E236" w14:textId="77777777" w:rsidR="00380104" w:rsidRPr="006E0DE6" w:rsidRDefault="00380104" w:rsidP="00380104">
      <w:pPr>
        <w:spacing w:before="120" w:after="120"/>
        <w:ind w:left="360" w:hanging="360"/>
        <w:rPr>
          <w:rFonts w:ascii="Arial" w:hAnsi="Arial" w:cs="Arial"/>
          <w:sz w:val="22"/>
          <w:szCs w:val="22"/>
        </w:rPr>
      </w:pPr>
    </w:p>
    <w:p w14:paraId="2B580C0F" w14:textId="535CA1A2" w:rsidR="00380104" w:rsidRPr="006E0DE6" w:rsidRDefault="00380104" w:rsidP="00380104">
      <w:pPr>
        <w:pStyle w:val="Heading2"/>
        <w:spacing w:before="120" w:after="120"/>
      </w:pPr>
      <w:bookmarkStart w:id="1686" w:name="sch.1-indoc.1-pt.3-sec.22"/>
      <w:bookmarkStart w:id="1687" w:name="_Toc346630200"/>
      <w:bookmarkStart w:id="1688" w:name="_Toc346633777"/>
      <w:bookmarkStart w:id="1689" w:name="_Toc469151357"/>
      <w:bookmarkStart w:id="1690" w:name="_Toc49954529"/>
      <w:bookmarkStart w:id="1691" w:name="_Toc265074495"/>
      <w:bookmarkStart w:id="1692" w:name="_Toc346573760"/>
      <w:bookmarkStart w:id="1693" w:name="_Toc346573833"/>
      <w:bookmarkStart w:id="1694" w:name="_Toc346573930"/>
      <w:bookmarkEnd w:id="1686"/>
      <w:r w:rsidRPr="006E0DE6">
        <w:t>31. Delegation by Committee to the Executive Officer</w:t>
      </w:r>
      <w:bookmarkEnd w:id="1687"/>
      <w:bookmarkEnd w:id="1688"/>
      <w:bookmarkEnd w:id="1689"/>
      <w:bookmarkEnd w:id="1690"/>
    </w:p>
    <w:p w14:paraId="6BD35824"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The committee may, by instrument in writing, delegate to the Executive Officer the exercise of such of the functions of the committee as are specified in the instrument, other than: </w:t>
      </w:r>
    </w:p>
    <w:p w14:paraId="25E93BDD" w14:textId="23B1AB8E"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(a) this power of delegation, and</w:t>
      </w:r>
    </w:p>
    <w:p w14:paraId="7FAA5E94" w14:textId="720F290B"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 a function which is a duty imposed on the committee by the Act or by any other law.</w:t>
      </w:r>
    </w:p>
    <w:p w14:paraId="45FB570A"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 function the exercise of which has been delegated to the Executive Officer under this clause may, while the delegation remains unrevoked, be exercised from time to time by the Executive Officer in accordance with the terms of the delegation.</w:t>
      </w:r>
    </w:p>
    <w:p w14:paraId="5646FD76"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A delegation under this clause may be made subject to such conditions or limitations as to the exercise of any function, or as to time or circumstances, as may be specified in the instrument of delegation.</w:t>
      </w:r>
    </w:p>
    <w:p w14:paraId="7C76881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lastRenderedPageBreak/>
        <w:t>(4)</w:t>
      </w:r>
      <w:r w:rsidRPr="006E0DE6">
        <w:rPr>
          <w:rFonts w:ascii="Arial" w:hAnsi="Arial" w:cs="Arial"/>
          <w:sz w:val="22"/>
          <w:szCs w:val="22"/>
        </w:rPr>
        <w:tab/>
        <w:t>Despite any delegation under this clause, the committee may continue to exercise any function delegated.</w:t>
      </w:r>
    </w:p>
    <w:p w14:paraId="6A5077C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(5)</w:t>
      </w:r>
      <w:r w:rsidRPr="006E0DE6">
        <w:rPr>
          <w:rFonts w:ascii="Arial" w:hAnsi="Arial" w:cs="Arial"/>
          <w:sz w:val="22"/>
          <w:szCs w:val="22"/>
        </w:rPr>
        <w:tab/>
        <w:t>Any act or thing done or suffered by an Executive Officer acting in the exercise of a delegation under this clause has the same force and effect as it would have if it had been done or suffered by the committee.</w:t>
      </w:r>
    </w:p>
    <w:p w14:paraId="2C0F225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The committee may, by instrument in writing, revoke wholly or in part any delegation under this clause.</w:t>
      </w:r>
    </w:p>
    <w:p w14:paraId="572539D4" w14:textId="77777777" w:rsidR="00146AF8" w:rsidRDefault="00146AF8" w:rsidP="00380104">
      <w:pPr>
        <w:pStyle w:val="Heading2"/>
        <w:spacing w:before="120" w:after="120"/>
      </w:pPr>
      <w:bookmarkStart w:id="1695" w:name="_Toc346630201"/>
      <w:bookmarkStart w:id="1696" w:name="_Toc346633778"/>
      <w:bookmarkStart w:id="1697" w:name="_Toc469151358"/>
    </w:p>
    <w:p w14:paraId="1A08EBB1" w14:textId="4AA68F9E" w:rsidR="00380104" w:rsidRPr="006E0DE6" w:rsidRDefault="00380104" w:rsidP="00380104">
      <w:pPr>
        <w:pStyle w:val="Heading2"/>
        <w:spacing w:before="120" w:after="120"/>
      </w:pPr>
      <w:bookmarkStart w:id="1698" w:name="_Toc49954530"/>
      <w:r w:rsidRPr="006E0DE6">
        <w:t>32. Voting and decisions</w:t>
      </w:r>
      <w:bookmarkEnd w:id="1691"/>
      <w:bookmarkEnd w:id="1692"/>
      <w:bookmarkEnd w:id="1693"/>
      <w:bookmarkEnd w:id="1694"/>
      <w:bookmarkEnd w:id="1695"/>
      <w:bookmarkEnd w:id="1696"/>
      <w:bookmarkEnd w:id="1697"/>
      <w:bookmarkEnd w:id="1698"/>
    </w:p>
    <w:p w14:paraId="63469AC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Questions arising at a meeting of the committee or of any sub-committee appointed by the committee are to be determined by a majority of the votes of members of the committee or sub-committee present at the meeting.</w:t>
      </w:r>
    </w:p>
    <w:p w14:paraId="26AD787A" w14:textId="497C92F6"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r>
      <w:commentRangeStart w:id="1699"/>
      <w:commentRangeStart w:id="1700"/>
      <w:r w:rsidRPr="006E0DE6">
        <w:rPr>
          <w:rFonts w:ascii="Arial" w:hAnsi="Arial" w:cs="Arial"/>
          <w:sz w:val="22"/>
          <w:szCs w:val="22"/>
        </w:rPr>
        <w:t xml:space="preserve">Each </w:t>
      </w:r>
      <w:ins w:id="1701" w:author="Nicholas Commins" w:date="2020-07-22T15:52:00Z">
        <w:r w:rsidR="008461B7">
          <w:rPr>
            <w:rFonts w:ascii="Arial" w:hAnsi="Arial" w:cs="Arial"/>
            <w:sz w:val="22"/>
            <w:szCs w:val="22"/>
          </w:rPr>
          <w:t xml:space="preserve">committee </w:t>
        </w:r>
      </w:ins>
      <w:r w:rsidRPr="006E0DE6">
        <w:rPr>
          <w:rFonts w:ascii="Arial" w:hAnsi="Arial" w:cs="Arial"/>
          <w:sz w:val="22"/>
          <w:szCs w:val="22"/>
        </w:rPr>
        <w:t xml:space="preserve">member </w:t>
      </w:r>
      <w:commentRangeEnd w:id="1699"/>
      <w:r w:rsidR="008461B7">
        <w:rPr>
          <w:rStyle w:val="CommentReference"/>
          <w:szCs w:val="20"/>
        </w:rPr>
        <w:commentReference w:id="1699"/>
      </w:r>
      <w:commentRangeEnd w:id="1700"/>
      <w:r w:rsidR="00D019DA">
        <w:rPr>
          <w:rStyle w:val="CommentReference"/>
          <w:szCs w:val="20"/>
        </w:rPr>
        <w:commentReference w:id="1700"/>
      </w:r>
      <w:r w:rsidRPr="006E0DE6">
        <w:rPr>
          <w:rFonts w:ascii="Arial" w:hAnsi="Arial" w:cs="Arial"/>
          <w:sz w:val="22"/>
          <w:szCs w:val="22"/>
        </w:rPr>
        <w:t>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14:paraId="67F3972A" w14:textId="1CF6C0E6"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Subject to clause 2</w:t>
      </w:r>
      <w:del w:id="1702" w:author="Nicholas Commins" w:date="2020-07-22T15:59:00Z">
        <w:r w:rsidRPr="006E0DE6" w:rsidDel="00E83F24">
          <w:rPr>
            <w:rFonts w:ascii="Arial" w:hAnsi="Arial" w:cs="Arial"/>
            <w:sz w:val="22"/>
            <w:szCs w:val="22"/>
          </w:rPr>
          <w:delText>6</w:delText>
        </w:r>
      </w:del>
      <w:ins w:id="1703" w:author="Nicholas Commins" w:date="2020-07-22T15:59:00Z">
        <w:r w:rsidR="00E83F24">
          <w:rPr>
            <w:rFonts w:ascii="Arial" w:hAnsi="Arial" w:cs="Arial"/>
            <w:sz w:val="22"/>
            <w:szCs w:val="22"/>
          </w:rPr>
          <w:t>8</w:t>
        </w:r>
      </w:ins>
      <w:r w:rsidRPr="006E0DE6">
        <w:rPr>
          <w:rFonts w:ascii="Arial" w:hAnsi="Arial" w:cs="Arial"/>
          <w:sz w:val="22"/>
          <w:szCs w:val="22"/>
        </w:rPr>
        <w:t xml:space="preserve"> (5), the committee may act despite any vacancy on the committee.</w:t>
      </w:r>
    </w:p>
    <w:p w14:paraId="06FB24F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14:paraId="4A286D1B" w14:textId="77777777" w:rsidR="00146AF8" w:rsidRDefault="00146AF8" w:rsidP="00380104">
      <w:pPr>
        <w:pStyle w:val="Heading2"/>
        <w:spacing w:before="120" w:after="120"/>
      </w:pPr>
      <w:bookmarkStart w:id="1704" w:name="_Toc451827092"/>
      <w:bookmarkStart w:id="1705" w:name="_Toc454955596"/>
      <w:bookmarkStart w:id="1706" w:name="_Toc455461768"/>
      <w:bookmarkStart w:id="1707" w:name="_Ref475420970"/>
      <w:bookmarkStart w:id="1708" w:name="_Toc523211818"/>
      <w:bookmarkStart w:id="1709" w:name="_Toc336272154"/>
      <w:bookmarkStart w:id="1710" w:name="_Toc459726129"/>
    </w:p>
    <w:p w14:paraId="6BC5D120" w14:textId="5F7E536C" w:rsidR="00380104" w:rsidRPr="006E0DE6" w:rsidRDefault="00380104" w:rsidP="00380104">
      <w:pPr>
        <w:pStyle w:val="Heading2"/>
        <w:spacing w:before="120" w:after="120"/>
      </w:pPr>
      <w:bookmarkStart w:id="1711" w:name="_Toc49954531"/>
      <w:r w:rsidRPr="006E0DE6">
        <w:t>32A</w:t>
      </w:r>
      <w:r w:rsidR="000C2B46" w:rsidRPr="006E0DE6">
        <w:t>.</w:t>
      </w:r>
      <w:r w:rsidRPr="006E0DE6">
        <w:t xml:space="preserve"> Written resolution</w:t>
      </w:r>
      <w:bookmarkEnd w:id="1704"/>
      <w:bookmarkEnd w:id="1705"/>
      <w:bookmarkEnd w:id="1706"/>
      <w:bookmarkEnd w:id="1707"/>
      <w:bookmarkEnd w:id="1708"/>
      <w:bookmarkEnd w:id="1709"/>
      <w:bookmarkEnd w:id="1710"/>
      <w:r w:rsidRPr="006E0DE6">
        <w:t>s</w:t>
      </w:r>
      <w:bookmarkEnd w:id="1711"/>
    </w:p>
    <w:p w14:paraId="1EF497B6" w14:textId="77777777" w:rsidR="00380104" w:rsidRPr="006E0DE6" w:rsidRDefault="00380104" w:rsidP="00380104">
      <w:pPr>
        <w:numPr>
          <w:ilvl w:val="0"/>
          <w:numId w:val="21"/>
        </w:numPr>
        <w:spacing w:before="120" w:after="120"/>
        <w:rPr>
          <w:rFonts w:ascii="Arial" w:hAnsi="Arial" w:cs="Arial"/>
          <w:sz w:val="22"/>
          <w:szCs w:val="22"/>
        </w:rPr>
      </w:pPr>
      <w:r w:rsidRPr="006E0DE6">
        <w:rPr>
          <w:rFonts w:ascii="Arial" w:hAnsi="Arial" w:cs="Arial"/>
          <w:sz w:val="22"/>
          <w:szCs w:val="22"/>
        </w:rPr>
        <w:t>If all the committee members entitled to receive notice of a  meeting and to vote on the resolution sign a document containing a statement that they are in favour of the resolution set out in the document, a  resolution in those terms is passed at the time when the last committee member signs.</w:t>
      </w:r>
    </w:p>
    <w:p w14:paraId="286CE7ED" w14:textId="77777777" w:rsidR="00380104" w:rsidRPr="006E0DE6" w:rsidRDefault="00380104" w:rsidP="00380104">
      <w:pPr>
        <w:numPr>
          <w:ilvl w:val="0"/>
          <w:numId w:val="21"/>
        </w:numPr>
        <w:spacing w:before="120" w:after="120"/>
        <w:rPr>
          <w:rFonts w:ascii="Arial" w:hAnsi="Arial" w:cs="Arial"/>
          <w:sz w:val="22"/>
          <w:szCs w:val="22"/>
        </w:rPr>
      </w:pPr>
      <w:r w:rsidRPr="006E0DE6">
        <w:rPr>
          <w:rFonts w:ascii="Arial" w:hAnsi="Arial" w:cs="Arial"/>
          <w:sz w:val="22"/>
          <w:szCs w:val="22"/>
        </w:rPr>
        <w:t>For the purpose of rule 32A:</w:t>
      </w:r>
    </w:p>
    <w:p w14:paraId="750A3B86" w14:textId="77777777" w:rsidR="00380104" w:rsidRPr="006E0DE6" w:rsidRDefault="00380104" w:rsidP="00380104">
      <w:pPr>
        <w:numPr>
          <w:ilvl w:val="0"/>
          <w:numId w:val="22"/>
        </w:numPr>
        <w:spacing w:before="120" w:after="120"/>
        <w:rPr>
          <w:rFonts w:ascii="Arial" w:hAnsi="Arial" w:cs="Arial"/>
          <w:sz w:val="22"/>
          <w:szCs w:val="22"/>
        </w:rPr>
      </w:pPr>
      <w:r w:rsidRPr="006E0DE6">
        <w:rPr>
          <w:rFonts w:ascii="Arial" w:hAnsi="Arial" w:cs="Arial"/>
          <w:sz w:val="22"/>
          <w:szCs w:val="22"/>
        </w:rPr>
        <w:t>two or more separate documents in identical terms, each of which is signed by one or more committee members, are treated as one document; and</w:t>
      </w:r>
    </w:p>
    <w:p w14:paraId="249A6803" w14:textId="77777777" w:rsidR="00380104" w:rsidRPr="006E0DE6" w:rsidRDefault="00380104" w:rsidP="00380104">
      <w:pPr>
        <w:numPr>
          <w:ilvl w:val="0"/>
          <w:numId w:val="22"/>
        </w:numPr>
        <w:spacing w:before="120" w:after="120"/>
        <w:rPr>
          <w:rFonts w:ascii="Arial" w:hAnsi="Arial" w:cs="Arial"/>
          <w:sz w:val="22"/>
          <w:szCs w:val="22"/>
        </w:rPr>
      </w:pPr>
      <w:r w:rsidRPr="006E0DE6">
        <w:rPr>
          <w:rFonts w:ascii="Arial" w:hAnsi="Arial" w:cs="Arial"/>
          <w:sz w:val="22"/>
          <w:szCs w:val="22"/>
        </w:rPr>
        <w:t>an electronic message containing the text of the document expressed to have been signed by a committee member that is sent to the association is a document signed by that committee member at the time of its receipt by the association.</w:t>
      </w:r>
    </w:p>
    <w:p w14:paraId="5294F6F5" w14:textId="77777777" w:rsidR="00380104" w:rsidRPr="006E0DE6" w:rsidRDefault="00380104" w:rsidP="00380104">
      <w:pPr>
        <w:spacing w:before="120" w:after="120"/>
        <w:ind w:left="360" w:hanging="360"/>
        <w:rPr>
          <w:rFonts w:ascii="Arial" w:hAnsi="Arial" w:cs="Arial"/>
          <w:sz w:val="22"/>
          <w:szCs w:val="22"/>
        </w:rPr>
      </w:pPr>
    </w:p>
    <w:p w14:paraId="37D2F3DD" w14:textId="77777777" w:rsidR="00380104" w:rsidRPr="006E0DE6" w:rsidRDefault="00380104" w:rsidP="00380104">
      <w:pPr>
        <w:pStyle w:val="Heading2"/>
        <w:rPr>
          <w:b w:val="0"/>
          <w:i w:val="0"/>
          <w:sz w:val="24"/>
        </w:rPr>
      </w:pPr>
      <w:bookmarkStart w:id="1712" w:name="_Toc469151359"/>
      <w:bookmarkStart w:id="1713" w:name="_Toc49954532"/>
      <w:r w:rsidRPr="006E0DE6">
        <w:t>33. Use of technology at meetings</w:t>
      </w:r>
      <w:bookmarkEnd w:id="1712"/>
      <w:bookmarkEnd w:id="1713"/>
    </w:p>
    <w:p w14:paraId="32E23D7A" w14:textId="06FFB2B4" w:rsidR="00380104" w:rsidRPr="006E0DE6" w:rsidRDefault="00380104" w:rsidP="00380104">
      <w:pPr>
        <w:spacing w:before="120" w:after="120"/>
        <w:ind w:left="425" w:hanging="425"/>
        <w:rPr>
          <w:rFonts w:ascii="Arial" w:hAnsi="Arial" w:cs="Arial"/>
          <w:szCs w:val="22"/>
        </w:rPr>
      </w:pPr>
      <w:r w:rsidRPr="006E0DE6">
        <w:rPr>
          <w:rFonts w:ascii="Arial" w:hAnsi="Arial" w:cs="Arial"/>
        </w:rPr>
        <w:t xml:space="preserve">(1) </w:t>
      </w:r>
      <w:r w:rsidRPr="006E0DE6">
        <w:rPr>
          <w:rFonts w:ascii="Arial" w:hAnsi="Arial" w:cs="Arial"/>
          <w:sz w:val="22"/>
          <w:szCs w:val="22"/>
        </w:rPr>
        <w:t>A committee or subcommittee meeting may be held at 2 or more venues using any technology approved by the committee that gives each of the committee or subcommittee members a reasonable opportunity to participate.</w:t>
      </w:r>
    </w:p>
    <w:p w14:paraId="2C5D4325" w14:textId="6FAB300D" w:rsidR="00380104" w:rsidRPr="006E0DE6" w:rsidRDefault="00380104" w:rsidP="00380104">
      <w:pPr>
        <w:spacing w:before="120" w:after="120"/>
        <w:ind w:left="425" w:hanging="425"/>
        <w:rPr>
          <w:rFonts w:ascii="Arial" w:hAnsi="Arial" w:cs="Arial"/>
        </w:rPr>
      </w:pPr>
      <w:r w:rsidRPr="006E0DE6">
        <w:rPr>
          <w:rFonts w:ascii="Arial" w:hAnsi="Arial" w:cs="Arial"/>
          <w:sz w:val="22"/>
          <w:szCs w:val="22"/>
        </w:rPr>
        <w:t>(2) A committee or subcommittee member who participates in a meeting using that technology is taken to be present at the meeting and, if the committee or subcommittee member</w:t>
      </w:r>
      <w:r w:rsidRPr="006E0DE6">
        <w:rPr>
          <w:rFonts w:ascii="Arial" w:hAnsi="Arial" w:cs="Arial"/>
        </w:rPr>
        <w:t xml:space="preserve"> votes at the meeting, is taken to have voted in person.</w:t>
      </w:r>
    </w:p>
    <w:p w14:paraId="149D35B5" w14:textId="77777777" w:rsidR="00380104" w:rsidRPr="006E0DE6" w:rsidRDefault="00380104" w:rsidP="00380104">
      <w:pPr>
        <w:spacing w:before="120" w:after="120"/>
        <w:ind w:left="720" w:hanging="360"/>
        <w:rPr>
          <w:rFonts w:ascii="Arial" w:hAnsi="Arial" w:cs="Arial"/>
          <w:sz w:val="22"/>
          <w:szCs w:val="22"/>
        </w:rPr>
      </w:pPr>
      <w:bookmarkStart w:id="1714" w:name="sch.1-indoc.1-pt.4"/>
      <w:bookmarkStart w:id="1715" w:name="_Toc265074497"/>
      <w:bookmarkStart w:id="1716" w:name="_Toc346573762"/>
      <w:bookmarkStart w:id="1717" w:name="_Toc346573835"/>
      <w:bookmarkStart w:id="1718" w:name="_Toc346573932"/>
      <w:bookmarkEnd w:id="1714"/>
    </w:p>
    <w:p w14:paraId="6E2225AF" w14:textId="77777777" w:rsidR="00380104" w:rsidRPr="006E0DE6" w:rsidRDefault="00380104" w:rsidP="00380104">
      <w:pPr>
        <w:pStyle w:val="Heading1"/>
        <w:spacing w:before="120" w:after="120"/>
      </w:pPr>
      <w:bookmarkStart w:id="1719" w:name="_Toc346633783"/>
      <w:bookmarkStart w:id="1720" w:name="_Toc469151360"/>
      <w:bookmarkStart w:id="1721" w:name="_Toc49954533"/>
      <w:bookmarkStart w:id="1722" w:name="_Toc346630204"/>
      <w:r w:rsidRPr="006E0DE6">
        <w:lastRenderedPageBreak/>
        <w:t>Part 6 - General meetings</w:t>
      </w:r>
      <w:bookmarkEnd w:id="1719"/>
      <w:bookmarkEnd w:id="1720"/>
      <w:bookmarkEnd w:id="1721"/>
    </w:p>
    <w:p w14:paraId="2F0CAEF9" w14:textId="155F4D93" w:rsidR="00380104" w:rsidRPr="006E0DE6" w:rsidRDefault="00380104" w:rsidP="00380104">
      <w:pPr>
        <w:pStyle w:val="Heading2"/>
        <w:spacing w:before="120" w:after="120"/>
      </w:pPr>
      <w:bookmarkStart w:id="1723" w:name="_Toc346633784"/>
      <w:bookmarkStart w:id="1724" w:name="_Toc469151361"/>
      <w:bookmarkStart w:id="1725" w:name="_Toc49954534"/>
      <w:r w:rsidRPr="006E0DE6">
        <w:t>34. Annual general meetings - holding of</w:t>
      </w:r>
      <w:bookmarkEnd w:id="1715"/>
      <w:bookmarkEnd w:id="1716"/>
      <w:bookmarkEnd w:id="1717"/>
      <w:bookmarkEnd w:id="1718"/>
      <w:bookmarkEnd w:id="1722"/>
      <w:bookmarkEnd w:id="1723"/>
      <w:bookmarkEnd w:id="1724"/>
      <w:bookmarkEnd w:id="1725"/>
    </w:p>
    <w:p w14:paraId="0DBE97DF" w14:textId="1F11A906"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 xml:space="preserve"> (1)</w:t>
      </w:r>
      <w:r w:rsidRPr="006E0DE6">
        <w:rPr>
          <w:rFonts w:ascii="Arial" w:hAnsi="Arial" w:cs="Arial"/>
          <w:sz w:val="22"/>
          <w:szCs w:val="22"/>
        </w:rPr>
        <w:tab/>
        <w:t xml:space="preserve">The association must hold its annual general meetings: </w:t>
      </w:r>
    </w:p>
    <w:p w14:paraId="63D4FEBB" w14:textId="77777777" w:rsidR="00380104" w:rsidRPr="006E0DE6" w:rsidRDefault="00380104" w:rsidP="00380104">
      <w:pPr>
        <w:spacing w:before="120" w:after="120"/>
        <w:ind w:left="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within 6 months after the close of the association’s financial year, or</w:t>
      </w:r>
    </w:p>
    <w:p w14:paraId="7D3D3907" w14:textId="6556EAC3"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within such later time as may be allowed or prescribed under section 37(2) of the Associations Incorporation Act 2009..</w:t>
      </w:r>
    </w:p>
    <w:p w14:paraId="0BEE7EA7" w14:textId="77777777" w:rsidR="00146AF8" w:rsidRDefault="00146AF8" w:rsidP="00380104">
      <w:pPr>
        <w:pStyle w:val="Heading2"/>
        <w:spacing w:before="120" w:after="120"/>
      </w:pPr>
      <w:bookmarkStart w:id="1726" w:name="sch.1-indoc.1-pt.4-sec.24"/>
      <w:bookmarkStart w:id="1727" w:name="_Toc265074498"/>
      <w:bookmarkStart w:id="1728" w:name="_Toc346573763"/>
      <w:bookmarkStart w:id="1729" w:name="_Toc346573836"/>
      <w:bookmarkStart w:id="1730" w:name="_Toc346573933"/>
      <w:bookmarkStart w:id="1731" w:name="_Toc346630205"/>
      <w:bookmarkStart w:id="1732" w:name="_Toc346633785"/>
      <w:bookmarkStart w:id="1733" w:name="_Toc469151362"/>
      <w:bookmarkEnd w:id="1726"/>
    </w:p>
    <w:p w14:paraId="30C1AD5E" w14:textId="52791F2B" w:rsidR="00380104" w:rsidRPr="006E0DE6" w:rsidRDefault="00380104" w:rsidP="00380104">
      <w:pPr>
        <w:pStyle w:val="Heading2"/>
        <w:spacing w:before="120" w:after="120"/>
      </w:pPr>
      <w:bookmarkStart w:id="1734" w:name="_Toc49954535"/>
      <w:r w:rsidRPr="006E0DE6">
        <w:t>35. Annual general meetings - calling of and business at</w:t>
      </w:r>
      <w:bookmarkEnd w:id="1727"/>
      <w:bookmarkEnd w:id="1728"/>
      <w:bookmarkEnd w:id="1729"/>
      <w:bookmarkEnd w:id="1730"/>
      <w:bookmarkEnd w:id="1731"/>
      <w:bookmarkEnd w:id="1732"/>
      <w:bookmarkEnd w:id="1733"/>
      <w:bookmarkEnd w:id="1734"/>
    </w:p>
    <w:p w14:paraId="1124B150" w14:textId="3A313420"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The annual general meeting of the association is, subject to the Associations Incorporation Act 2009 and to clause </w:t>
      </w:r>
      <w:ins w:id="1735" w:author="Nicholas Commins" w:date="2020-07-22T16:01:00Z">
        <w:r w:rsidR="00E83F24">
          <w:rPr>
            <w:rFonts w:ascii="Arial" w:hAnsi="Arial" w:cs="Arial"/>
            <w:sz w:val="22"/>
            <w:szCs w:val="22"/>
          </w:rPr>
          <w:t>34</w:t>
        </w:r>
      </w:ins>
      <w:del w:id="1736" w:author="Nicholas Commins" w:date="2020-07-22T16:01:00Z">
        <w:r w:rsidRPr="006E0DE6" w:rsidDel="00E83F24">
          <w:rPr>
            <w:rFonts w:ascii="Arial" w:hAnsi="Arial" w:cs="Arial"/>
            <w:sz w:val="22"/>
            <w:szCs w:val="22"/>
          </w:rPr>
          <w:delText>2</w:delText>
        </w:r>
      </w:del>
      <w:del w:id="1737" w:author="Nicholas Commins" w:date="2020-07-22T16:00:00Z">
        <w:r w:rsidRPr="006E0DE6" w:rsidDel="00E83F24">
          <w:rPr>
            <w:rFonts w:ascii="Arial" w:hAnsi="Arial" w:cs="Arial"/>
            <w:sz w:val="22"/>
            <w:szCs w:val="22"/>
          </w:rPr>
          <w:delText>6,</w:delText>
        </w:r>
      </w:del>
      <w:r w:rsidRPr="006E0DE6">
        <w:rPr>
          <w:rFonts w:ascii="Arial" w:hAnsi="Arial" w:cs="Arial"/>
          <w:sz w:val="22"/>
          <w:szCs w:val="22"/>
        </w:rPr>
        <w:t xml:space="preserve"> to be convened on such date and at such place and time as the committee thinks fit.</w:t>
      </w:r>
    </w:p>
    <w:p w14:paraId="47B30C73"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In addition to any other business which may be transacted at an annual general meeting, the business of an annual general meeting is to include the following: </w:t>
      </w:r>
    </w:p>
    <w:p w14:paraId="3AF16F12"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to confirm the minutes of the last preceding annual general meeting and of any special general meeting held since that meeting,</w:t>
      </w:r>
    </w:p>
    <w:p w14:paraId="5B3ED077"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to receive from the committee reports on the activities of the association during the last preceding financial year,</w:t>
      </w:r>
    </w:p>
    <w:p w14:paraId="13D057A6" w14:textId="77777777" w:rsidR="00380104" w:rsidRPr="006E0DE6" w:rsidRDefault="00380104" w:rsidP="00380104">
      <w:pPr>
        <w:spacing w:before="120" w:after="120"/>
        <w:ind w:firstLine="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to elect office-bearers of the association and ordinary committee members,</w:t>
      </w:r>
    </w:p>
    <w:p w14:paraId="3ABF3CCB" w14:textId="1D7E2830"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(d)</w:t>
      </w:r>
      <w:r w:rsidRPr="006E0DE6">
        <w:rPr>
          <w:rFonts w:ascii="Arial" w:hAnsi="Arial" w:cs="Arial"/>
          <w:sz w:val="22"/>
          <w:szCs w:val="22"/>
        </w:rPr>
        <w:tab/>
        <w:t>to receive and consider any financial statement or report required to be submitted to members under the Associations Incorporation Act 2009.</w:t>
      </w:r>
    </w:p>
    <w:p w14:paraId="558C0825" w14:textId="0BD86F64"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An annual general meeting must be specified as that type of meeting in the notice convening it.</w:t>
      </w:r>
    </w:p>
    <w:p w14:paraId="577D77FA" w14:textId="77777777" w:rsidR="00146AF8" w:rsidRDefault="00146AF8" w:rsidP="00380104">
      <w:pPr>
        <w:pStyle w:val="Heading2"/>
        <w:spacing w:before="120" w:after="120"/>
      </w:pPr>
      <w:bookmarkStart w:id="1738" w:name="sch.1-indoc.1-pt.4-sec.25"/>
      <w:bookmarkStart w:id="1739" w:name="_Toc265074499"/>
      <w:bookmarkStart w:id="1740" w:name="_Toc346573764"/>
      <w:bookmarkStart w:id="1741" w:name="_Toc346573837"/>
      <w:bookmarkStart w:id="1742" w:name="_Toc346573934"/>
      <w:bookmarkStart w:id="1743" w:name="_Toc346630206"/>
      <w:bookmarkStart w:id="1744" w:name="_Toc346633786"/>
      <w:bookmarkStart w:id="1745" w:name="_Toc469151363"/>
      <w:bookmarkEnd w:id="1738"/>
    </w:p>
    <w:p w14:paraId="78214975" w14:textId="0935FA6A" w:rsidR="00380104" w:rsidRPr="006E0DE6" w:rsidRDefault="00380104" w:rsidP="00380104">
      <w:pPr>
        <w:pStyle w:val="Heading2"/>
        <w:spacing w:before="120" w:after="120"/>
      </w:pPr>
      <w:bookmarkStart w:id="1746" w:name="_Toc49954536"/>
      <w:r w:rsidRPr="006E0DE6">
        <w:t>36. Special general meetings - calling of</w:t>
      </w:r>
      <w:bookmarkEnd w:id="1739"/>
      <w:bookmarkEnd w:id="1740"/>
      <w:bookmarkEnd w:id="1741"/>
      <w:bookmarkEnd w:id="1742"/>
      <w:bookmarkEnd w:id="1743"/>
      <w:bookmarkEnd w:id="1744"/>
      <w:bookmarkEnd w:id="1745"/>
      <w:bookmarkEnd w:id="1746"/>
    </w:p>
    <w:p w14:paraId="300BFB6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committee may, whenever it thinks fit, convene a special general meeting of the association.</w:t>
      </w:r>
    </w:p>
    <w:p w14:paraId="56B94A0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The committee must, on the requisition in writing of at least 5 per cent of the total number of members, convene a special general meeting of the association.</w:t>
      </w:r>
    </w:p>
    <w:p w14:paraId="1D5AE38A"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A requisition of members for a special general meeting: </w:t>
      </w:r>
    </w:p>
    <w:p w14:paraId="42D7E08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ab/>
        <w:t>(a) must be in writing; and</w:t>
      </w:r>
    </w:p>
    <w:p w14:paraId="6ECE5CA2" w14:textId="03708B3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00146AF8">
        <w:rPr>
          <w:rFonts w:ascii="Arial" w:hAnsi="Arial" w:cs="Arial"/>
          <w:sz w:val="22"/>
          <w:szCs w:val="22"/>
        </w:rPr>
        <w:t xml:space="preserve"> </w:t>
      </w:r>
      <w:r w:rsidRPr="006E0DE6">
        <w:rPr>
          <w:rFonts w:ascii="Arial" w:hAnsi="Arial" w:cs="Arial"/>
          <w:sz w:val="22"/>
          <w:szCs w:val="22"/>
        </w:rPr>
        <w:t>must state the purpose or purposes of the meeting, and</w:t>
      </w:r>
    </w:p>
    <w:p w14:paraId="7DC4A3C4" w14:textId="3CD322FD"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must be signed by the members making the requisition, and</w:t>
      </w:r>
    </w:p>
    <w:p w14:paraId="7BCB8C36" w14:textId="0AF2216D"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(d)</w:t>
      </w:r>
      <w:r w:rsidRPr="006E0DE6">
        <w:rPr>
          <w:rFonts w:ascii="Arial" w:hAnsi="Arial" w:cs="Arial"/>
          <w:sz w:val="22"/>
          <w:szCs w:val="22"/>
        </w:rPr>
        <w:tab/>
        <w:t>must be lodged with the secretary, and</w:t>
      </w:r>
    </w:p>
    <w:p w14:paraId="4ACEF71E" w14:textId="05F8FA1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(e)</w:t>
      </w:r>
      <w:r w:rsidRPr="006E0DE6">
        <w:rPr>
          <w:rFonts w:ascii="Arial" w:hAnsi="Arial" w:cs="Arial"/>
          <w:sz w:val="22"/>
          <w:szCs w:val="22"/>
        </w:rPr>
        <w:tab/>
        <w:t>may consist of several documents in a similar form, each signed by one or more of the members making the requisition.</w:t>
      </w:r>
    </w:p>
    <w:p w14:paraId="00EB0B5A"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If the committee fails to convene a special general meeting to be held within 1 month after that date on which a requisition of members for the meeting is lodged with the secretary, any one or more of the members who made the requisition may convene a special general meeting to be held not later than 3 months after that date.</w:t>
      </w:r>
    </w:p>
    <w:p w14:paraId="541F19D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lastRenderedPageBreak/>
        <w:t>(5)</w:t>
      </w:r>
      <w:r w:rsidRPr="006E0DE6">
        <w:rPr>
          <w:rFonts w:ascii="Arial" w:hAnsi="Arial" w:cs="Arial"/>
          <w:sz w:val="22"/>
          <w:szCs w:val="22"/>
        </w:rPr>
        <w:tab/>
        <w:t>A special general meeting convened by a member or members as referred to in subclause (4) must be convened as nearly as is practicable in the same manner as general meetings are convened by the committee.</w:t>
      </w:r>
    </w:p>
    <w:p w14:paraId="482E4184" w14:textId="77777777" w:rsidR="00380104" w:rsidRPr="006E0DE6" w:rsidRDefault="00380104" w:rsidP="00380104">
      <w:pPr>
        <w:spacing w:before="120" w:after="120"/>
        <w:ind w:left="425" w:hanging="425"/>
        <w:rPr>
          <w:rFonts w:ascii="Arial" w:hAnsi="Arial" w:cs="Arial"/>
          <w:sz w:val="22"/>
          <w:szCs w:val="22"/>
        </w:rPr>
      </w:pPr>
      <w:r w:rsidRPr="006E0DE6">
        <w:rPr>
          <w:rFonts w:ascii="Arial" w:hAnsi="Arial" w:cs="Arial"/>
          <w:sz w:val="22"/>
          <w:szCs w:val="22"/>
        </w:rPr>
        <w:t>(6)</w:t>
      </w:r>
      <w:r w:rsidRPr="006E0DE6">
        <w:rPr>
          <w:rFonts w:ascii="Arial" w:hAnsi="Arial" w:cs="Arial"/>
          <w:sz w:val="22"/>
          <w:szCs w:val="22"/>
        </w:rPr>
        <w:tab/>
        <w:t>For the purposes of subclause (3):</w:t>
      </w:r>
    </w:p>
    <w:p w14:paraId="31943B0C" w14:textId="77777777" w:rsidR="00380104" w:rsidRPr="006E0DE6" w:rsidRDefault="00380104" w:rsidP="00380104">
      <w:pPr>
        <w:spacing w:before="120" w:after="120"/>
        <w:ind w:left="850" w:hanging="425"/>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 requisition may be in electronic form, and</w:t>
      </w:r>
    </w:p>
    <w:p w14:paraId="1EAA09E3" w14:textId="77777777" w:rsidR="00380104" w:rsidRPr="006E0DE6" w:rsidRDefault="00380104" w:rsidP="00380104">
      <w:pPr>
        <w:spacing w:before="120" w:after="120"/>
        <w:ind w:left="850" w:hanging="425"/>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a signature may be transmitted, and a requisition may be lodged, by electronic means.</w:t>
      </w:r>
    </w:p>
    <w:p w14:paraId="7C4A0AB9" w14:textId="77777777" w:rsidR="00380104" w:rsidRPr="006E0DE6" w:rsidRDefault="00380104" w:rsidP="00380104">
      <w:pPr>
        <w:spacing w:before="120" w:after="120"/>
        <w:ind w:left="360" w:hanging="360"/>
        <w:rPr>
          <w:rFonts w:ascii="Arial" w:hAnsi="Arial" w:cs="Arial"/>
          <w:sz w:val="22"/>
          <w:szCs w:val="22"/>
        </w:rPr>
      </w:pPr>
    </w:p>
    <w:p w14:paraId="3F8A636D" w14:textId="3B9EED44" w:rsidR="00380104" w:rsidRPr="006E0DE6" w:rsidRDefault="00380104" w:rsidP="00380104">
      <w:pPr>
        <w:pStyle w:val="Heading2"/>
        <w:spacing w:before="120" w:after="120"/>
      </w:pPr>
      <w:bookmarkStart w:id="1747" w:name="sch.1-indoc.1-pt.4-sec.26"/>
      <w:bookmarkStart w:id="1748" w:name="_Toc265074500"/>
      <w:bookmarkStart w:id="1749" w:name="_Toc346573765"/>
      <w:bookmarkStart w:id="1750" w:name="_Toc346573838"/>
      <w:bookmarkStart w:id="1751" w:name="_Toc346573935"/>
      <w:bookmarkStart w:id="1752" w:name="_Toc346630207"/>
      <w:bookmarkStart w:id="1753" w:name="_Toc346633787"/>
      <w:bookmarkStart w:id="1754" w:name="_Toc469151364"/>
      <w:bookmarkStart w:id="1755" w:name="_Toc49954537"/>
      <w:bookmarkEnd w:id="1747"/>
      <w:r w:rsidRPr="006E0DE6">
        <w:t>37. Notice</w:t>
      </w:r>
      <w:bookmarkEnd w:id="1748"/>
      <w:bookmarkEnd w:id="1749"/>
      <w:bookmarkEnd w:id="1750"/>
      <w:bookmarkEnd w:id="1751"/>
      <w:bookmarkEnd w:id="1752"/>
      <w:bookmarkEnd w:id="1753"/>
      <w:bookmarkEnd w:id="1754"/>
      <w:bookmarkEnd w:id="1755"/>
    </w:p>
    <w:p w14:paraId="3B152F2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14:paraId="36BDD95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subclause (1), the intention to propose the resolution as a special resolution.</w:t>
      </w:r>
    </w:p>
    <w:p w14:paraId="2C486621" w14:textId="5DF49872"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No business other than that specified in the notice convening a general meeting is to be transacted at the meeting except, in the case of an annual general meeting, business which may be transacted under clause </w:t>
      </w:r>
      <w:ins w:id="1756" w:author="Nicholas Commins" w:date="2020-07-22T16:02:00Z">
        <w:r w:rsidR="00E83F24">
          <w:rPr>
            <w:rFonts w:ascii="Arial" w:hAnsi="Arial" w:cs="Arial"/>
            <w:sz w:val="22"/>
            <w:szCs w:val="22"/>
          </w:rPr>
          <w:t>35</w:t>
        </w:r>
      </w:ins>
      <w:del w:id="1757" w:author="Nicholas Commins" w:date="2020-07-22T16:02:00Z">
        <w:r w:rsidRPr="006E0DE6" w:rsidDel="00E83F24">
          <w:rPr>
            <w:rFonts w:ascii="Arial" w:hAnsi="Arial" w:cs="Arial"/>
            <w:sz w:val="22"/>
            <w:szCs w:val="22"/>
          </w:rPr>
          <w:delText>27</w:delText>
        </w:r>
      </w:del>
      <w:r w:rsidRPr="006E0DE6">
        <w:rPr>
          <w:rFonts w:ascii="Arial" w:hAnsi="Arial" w:cs="Arial"/>
          <w:sz w:val="22"/>
          <w:szCs w:val="22"/>
        </w:rPr>
        <w:t xml:space="preserve"> (2).</w:t>
      </w:r>
    </w:p>
    <w:p w14:paraId="7082D34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A member desiring to bring any business before a general meeting may give notice in writing of that business to the secretary who must include that business in the next notice calling a general meeting given after receipt of the notice from the member.</w:t>
      </w:r>
    </w:p>
    <w:p w14:paraId="0F9964D8" w14:textId="77777777" w:rsidR="00146AF8" w:rsidRDefault="00146AF8" w:rsidP="00380104">
      <w:pPr>
        <w:pStyle w:val="Heading2"/>
        <w:spacing w:before="120" w:after="120"/>
      </w:pPr>
      <w:bookmarkStart w:id="1758" w:name="sch.1-indoc.1-pt.4-sec.27"/>
      <w:bookmarkStart w:id="1759" w:name="_Toc265074501"/>
      <w:bookmarkStart w:id="1760" w:name="_Toc346573766"/>
      <w:bookmarkStart w:id="1761" w:name="_Toc346573839"/>
      <w:bookmarkStart w:id="1762" w:name="_Toc346573936"/>
      <w:bookmarkStart w:id="1763" w:name="_Toc346630208"/>
      <w:bookmarkStart w:id="1764" w:name="_Toc346633788"/>
      <w:bookmarkStart w:id="1765" w:name="_Toc469151365"/>
      <w:bookmarkEnd w:id="1758"/>
    </w:p>
    <w:p w14:paraId="65F156F0" w14:textId="5B012A49" w:rsidR="00380104" w:rsidRPr="006E0DE6" w:rsidRDefault="00380104" w:rsidP="00380104">
      <w:pPr>
        <w:pStyle w:val="Heading2"/>
        <w:spacing w:before="120" w:after="120"/>
      </w:pPr>
      <w:bookmarkStart w:id="1766" w:name="_Toc49954538"/>
      <w:r w:rsidRPr="006E0DE6">
        <w:t>38. Quorum for general meetings</w:t>
      </w:r>
      <w:bookmarkEnd w:id="1759"/>
      <w:bookmarkEnd w:id="1760"/>
      <w:bookmarkEnd w:id="1761"/>
      <w:bookmarkEnd w:id="1762"/>
      <w:bookmarkEnd w:id="1763"/>
      <w:bookmarkEnd w:id="1764"/>
      <w:bookmarkEnd w:id="1765"/>
      <w:bookmarkEnd w:id="1766"/>
    </w:p>
    <w:p w14:paraId="76A11BE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No item of business is to be transacted at a general meeting unless a quorum of members entitled under this constitution to vote is present during the time the meeting is considering that item.</w:t>
      </w:r>
    </w:p>
    <w:p w14:paraId="1DB8BAF9" w14:textId="7AD7042C"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Five members</w:t>
      </w:r>
      <w:del w:id="1767" w:author="John McLoughlin" w:date="2020-09-02T16:21:00Z">
        <w:r w:rsidR="003F6261" w:rsidRPr="006E0DE6" w:rsidDel="00E5418B">
          <w:rPr>
            <w:rFonts w:ascii="Arial" w:hAnsi="Arial" w:cs="Arial"/>
            <w:sz w:val="22"/>
            <w:szCs w:val="22"/>
          </w:rPr>
          <w:delText>(</w:delText>
        </w:r>
      </w:del>
      <w:del w:id="1768" w:author="Simon Beswick" w:date="2020-08-11T13:45:00Z">
        <w:r w:rsidR="003F6261" w:rsidRPr="006E0DE6" w:rsidDel="003F6261">
          <w:rPr>
            <w:rFonts w:ascii="Arial" w:hAnsi="Arial" w:cs="Arial"/>
            <w:sz w:val="22"/>
            <w:szCs w:val="22"/>
          </w:rPr>
          <w:delText>being members entitled under this constitution to vote at a general meeting) constitute a quorum for the transaction of the business of a general meeting</w:delText>
        </w:r>
      </w:del>
      <w:del w:id="1769" w:author="John McLoughlin" w:date="2020-09-02T16:21:00Z">
        <w:r w:rsidR="003F6261" w:rsidRPr="006E0DE6" w:rsidDel="00E5418B">
          <w:rPr>
            <w:rFonts w:ascii="Arial" w:hAnsi="Arial" w:cs="Arial"/>
            <w:sz w:val="22"/>
            <w:szCs w:val="22"/>
          </w:rPr>
          <w:delText>.</w:delText>
        </w:r>
      </w:del>
      <w:ins w:id="1770" w:author="Nicholas Commins" w:date="2020-08-05T15:09:00Z">
        <w:del w:id="1771" w:author="John McLoughlin" w:date="2020-09-02T16:21:00Z">
          <w:r w:rsidR="002302F5" w:rsidDel="00E5418B">
            <w:rPr>
              <w:rFonts w:ascii="Arial" w:hAnsi="Arial" w:cs="Arial"/>
              <w:sz w:val="22"/>
              <w:szCs w:val="22"/>
            </w:rPr>
            <w:delText xml:space="preserve"> (</w:delText>
          </w:r>
        </w:del>
      </w:ins>
      <w:ins w:id="1772" w:author="John McLoughlin" w:date="2020-09-02T16:21:00Z">
        <w:r w:rsidR="00E5418B">
          <w:rPr>
            <w:rFonts w:ascii="Arial" w:hAnsi="Arial" w:cs="Arial"/>
            <w:sz w:val="22"/>
            <w:szCs w:val="22"/>
          </w:rPr>
          <w:t xml:space="preserve"> (</w:t>
        </w:r>
      </w:ins>
      <w:ins w:id="1773" w:author="Nicholas Commins" w:date="2020-08-05T15:09:00Z">
        <w:r w:rsidR="002302F5">
          <w:rPr>
            <w:rFonts w:ascii="Arial" w:hAnsi="Arial" w:cs="Arial"/>
            <w:sz w:val="22"/>
            <w:szCs w:val="22"/>
          </w:rPr>
          <w:t>or their Nominated Representative, as the case may be)</w:t>
        </w:r>
      </w:ins>
      <w:r w:rsidRPr="006E0DE6">
        <w:rPr>
          <w:rFonts w:ascii="Arial" w:hAnsi="Arial" w:cs="Arial"/>
          <w:sz w:val="22"/>
          <w:szCs w:val="22"/>
        </w:rPr>
        <w:t xml:space="preserve"> present (being members entitled under this constitution to vote at a general meeting) constitute a quorum for the transaction of the business of a general meeting.</w:t>
      </w:r>
      <w:ins w:id="1774" w:author="Nicholas Commins" w:date="2020-08-05T15:07:00Z">
        <w:r w:rsidR="002302F5">
          <w:rPr>
            <w:rFonts w:ascii="Arial" w:hAnsi="Arial" w:cs="Arial"/>
            <w:sz w:val="22"/>
            <w:szCs w:val="22"/>
          </w:rPr>
          <w:t xml:space="preserve"> </w:t>
        </w:r>
      </w:ins>
    </w:p>
    <w:p w14:paraId="52E9A9B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 xml:space="preserve">If within half an hour after the appointed time for the commencement of a general meeting a quorum is not present, the meeting: </w:t>
      </w:r>
    </w:p>
    <w:p w14:paraId="6920A15A"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if convened on the requisition of members, is to be dissolved, and</w:t>
      </w:r>
    </w:p>
    <w:p w14:paraId="23DAEBAA"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14:paraId="208F96CD"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If at the adjourned meeting a quorum is not present within half an hour after the time appointed for the commencement of the meeting, the members present (being at least 3) are to constitute a quorum.</w:t>
      </w:r>
    </w:p>
    <w:p w14:paraId="0ABE7E3A" w14:textId="77777777" w:rsidR="00146AF8" w:rsidRDefault="00146AF8" w:rsidP="00380104">
      <w:pPr>
        <w:pStyle w:val="Heading2"/>
        <w:spacing w:before="120" w:after="120"/>
      </w:pPr>
      <w:bookmarkStart w:id="1775" w:name="sch.1-indoc.1-pt.4-sec.28"/>
      <w:bookmarkStart w:id="1776" w:name="_Toc265074502"/>
      <w:bookmarkStart w:id="1777" w:name="_Toc346573767"/>
      <w:bookmarkStart w:id="1778" w:name="_Toc346573840"/>
      <w:bookmarkStart w:id="1779" w:name="_Toc346573937"/>
      <w:bookmarkStart w:id="1780" w:name="_Toc346630209"/>
      <w:bookmarkStart w:id="1781" w:name="_Toc346633789"/>
      <w:bookmarkStart w:id="1782" w:name="_Toc469151366"/>
      <w:bookmarkEnd w:id="1775"/>
    </w:p>
    <w:p w14:paraId="3F98F93C" w14:textId="56C01187" w:rsidR="00380104" w:rsidRPr="006E0DE6" w:rsidRDefault="00380104" w:rsidP="00380104">
      <w:pPr>
        <w:pStyle w:val="Heading2"/>
        <w:spacing w:before="120" w:after="120"/>
      </w:pPr>
      <w:bookmarkStart w:id="1783" w:name="_Toc49954539"/>
      <w:r w:rsidRPr="006E0DE6">
        <w:t>39. Presiding member</w:t>
      </w:r>
      <w:bookmarkEnd w:id="1776"/>
      <w:bookmarkEnd w:id="1777"/>
      <w:bookmarkEnd w:id="1778"/>
      <w:bookmarkEnd w:id="1779"/>
      <w:bookmarkEnd w:id="1780"/>
      <w:bookmarkEnd w:id="1781"/>
      <w:bookmarkEnd w:id="1782"/>
      <w:bookmarkEnd w:id="1783"/>
    </w:p>
    <w:p w14:paraId="6A9E469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president or, in the president’s absence, the vice-president, is to preside as chairperson at each general meeting of the association.</w:t>
      </w:r>
    </w:p>
    <w:p w14:paraId="5506055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the president and the vice-president are absent or unwilling to act, the members present must elect one of their number to preside as chairperson at the meeting.</w:t>
      </w:r>
    </w:p>
    <w:p w14:paraId="48FD1CAF" w14:textId="77777777" w:rsidR="00146AF8" w:rsidRDefault="00146AF8" w:rsidP="00380104">
      <w:pPr>
        <w:pStyle w:val="Heading2"/>
        <w:spacing w:before="120" w:after="120"/>
      </w:pPr>
      <w:bookmarkStart w:id="1784" w:name="sch.1-indoc.1-pt.4-sec.29"/>
      <w:bookmarkStart w:id="1785" w:name="_Toc265074503"/>
      <w:bookmarkStart w:id="1786" w:name="_Toc346573768"/>
      <w:bookmarkStart w:id="1787" w:name="_Toc346573841"/>
      <w:bookmarkStart w:id="1788" w:name="_Toc346573938"/>
      <w:bookmarkStart w:id="1789" w:name="_Toc346630210"/>
      <w:bookmarkStart w:id="1790" w:name="_Toc346633790"/>
      <w:bookmarkStart w:id="1791" w:name="_Toc469151367"/>
      <w:bookmarkEnd w:id="1784"/>
    </w:p>
    <w:p w14:paraId="63088EB5" w14:textId="216D4E2C" w:rsidR="00380104" w:rsidRPr="006E0DE6" w:rsidRDefault="00380104" w:rsidP="00380104">
      <w:pPr>
        <w:pStyle w:val="Heading2"/>
        <w:spacing w:before="120" w:after="120"/>
      </w:pPr>
      <w:bookmarkStart w:id="1792" w:name="_Toc49954540"/>
      <w:r w:rsidRPr="006E0DE6">
        <w:t>40. Adjournment</w:t>
      </w:r>
      <w:bookmarkEnd w:id="1785"/>
      <w:bookmarkEnd w:id="1786"/>
      <w:bookmarkEnd w:id="1787"/>
      <w:bookmarkEnd w:id="1788"/>
      <w:bookmarkEnd w:id="1789"/>
      <w:bookmarkEnd w:id="1790"/>
      <w:bookmarkEnd w:id="1791"/>
      <w:bookmarkEnd w:id="1792"/>
    </w:p>
    <w:p w14:paraId="5A57B25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14:paraId="71624FE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639F707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Except as provided in subclauses (1) and (2), notice of an adjournment of a general meeting or of the business to be transacted at an adjourned meeting is not required to be given.</w:t>
      </w:r>
    </w:p>
    <w:p w14:paraId="31424675" w14:textId="77777777" w:rsidR="00146AF8" w:rsidRDefault="00146AF8" w:rsidP="00380104">
      <w:pPr>
        <w:pStyle w:val="Heading2"/>
        <w:spacing w:before="120" w:after="120"/>
      </w:pPr>
      <w:bookmarkStart w:id="1793" w:name="sch.1-indoc.1-pt.4-sec.30"/>
      <w:bookmarkStart w:id="1794" w:name="_Toc265074504"/>
      <w:bookmarkStart w:id="1795" w:name="_Toc346573769"/>
      <w:bookmarkStart w:id="1796" w:name="_Toc346573842"/>
      <w:bookmarkStart w:id="1797" w:name="_Toc346573939"/>
      <w:bookmarkStart w:id="1798" w:name="_Toc346630211"/>
      <w:bookmarkStart w:id="1799" w:name="_Toc346633791"/>
      <w:bookmarkStart w:id="1800" w:name="_Toc469151368"/>
      <w:bookmarkEnd w:id="1793"/>
    </w:p>
    <w:p w14:paraId="76AB27B9" w14:textId="795CB790" w:rsidR="00380104" w:rsidRPr="006E0DE6" w:rsidRDefault="00380104" w:rsidP="00380104">
      <w:pPr>
        <w:pStyle w:val="Heading2"/>
        <w:spacing w:before="120" w:after="120"/>
      </w:pPr>
      <w:bookmarkStart w:id="1801" w:name="_Toc49954541"/>
      <w:r w:rsidRPr="006E0DE6">
        <w:t>41. Making of decisions</w:t>
      </w:r>
      <w:bookmarkEnd w:id="1794"/>
      <w:bookmarkEnd w:id="1795"/>
      <w:bookmarkEnd w:id="1796"/>
      <w:bookmarkEnd w:id="1797"/>
      <w:bookmarkEnd w:id="1798"/>
      <w:bookmarkEnd w:id="1799"/>
      <w:bookmarkEnd w:id="1800"/>
      <w:bookmarkEnd w:id="1801"/>
    </w:p>
    <w:p w14:paraId="1F1FECE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A question arising at a general meeting of the association is to be determined by either: </w:t>
      </w:r>
    </w:p>
    <w:p w14:paraId="26CF333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 show of hands or, if the meeting is one to which rule 44 applies, any appropriate corresponding method that the committee may determine, or</w:t>
      </w:r>
    </w:p>
    <w:p w14:paraId="75EC25F5"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on the motion of the chairperson or if 5 or more members present at the meeting decide that the question should be determined by a written ballot—a written ballot.</w:t>
      </w:r>
    </w:p>
    <w:p w14:paraId="7F79208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64E3183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Subclause (2) applies to a method determined by the committee under subclause (1) (a) in the same way as it applies to a show of hands.</w:t>
      </w:r>
    </w:p>
    <w:p w14:paraId="7723EE95" w14:textId="74FAF763"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If the question is to be determined by a written ballot, the ballot is to be conducted in accordance with the directions of the chairperson.</w:t>
      </w:r>
    </w:p>
    <w:p w14:paraId="5695CB06" w14:textId="77777777" w:rsidR="00146AF8" w:rsidRDefault="00146AF8" w:rsidP="00380104">
      <w:pPr>
        <w:pStyle w:val="Heading2"/>
        <w:spacing w:before="120" w:after="120"/>
      </w:pPr>
      <w:bookmarkStart w:id="1802" w:name="sch.1-indoc.1-pt.4-sec.31"/>
      <w:bookmarkStart w:id="1803" w:name="_Toc265074505"/>
      <w:bookmarkStart w:id="1804" w:name="_Toc346573770"/>
      <w:bookmarkStart w:id="1805" w:name="_Toc346573843"/>
      <w:bookmarkStart w:id="1806" w:name="_Toc346573940"/>
      <w:bookmarkStart w:id="1807" w:name="_Toc346630212"/>
      <w:bookmarkStart w:id="1808" w:name="_Toc346633792"/>
      <w:bookmarkStart w:id="1809" w:name="_Toc469151369"/>
      <w:bookmarkEnd w:id="1802"/>
    </w:p>
    <w:p w14:paraId="3884C1B7" w14:textId="5AF17657" w:rsidR="00380104" w:rsidRPr="006E0DE6" w:rsidRDefault="00380104" w:rsidP="00380104">
      <w:pPr>
        <w:pStyle w:val="Heading2"/>
        <w:spacing w:before="120" w:after="120"/>
      </w:pPr>
      <w:bookmarkStart w:id="1810" w:name="_Toc49954542"/>
      <w:r w:rsidRPr="006E0DE6">
        <w:t>42. Special resolutions</w:t>
      </w:r>
      <w:bookmarkEnd w:id="1803"/>
      <w:bookmarkEnd w:id="1804"/>
      <w:bookmarkEnd w:id="1805"/>
      <w:bookmarkEnd w:id="1806"/>
      <w:bookmarkEnd w:id="1807"/>
      <w:bookmarkEnd w:id="1808"/>
      <w:bookmarkEnd w:id="1809"/>
      <w:bookmarkEnd w:id="1810"/>
    </w:p>
    <w:p w14:paraId="58085F6C"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A special resolution may only be passed by the association in accordance with section 39 of the Act.</w:t>
      </w:r>
    </w:p>
    <w:p w14:paraId="4B9A7AD3" w14:textId="77777777" w:rsidR="00146AF8" w:rsidRDefault="00146AF8" w:rsidP="00380104">
      <w:pPr>
        <w:pStyle w:val="Heading2"/>
        <w:spacing w:before="120" w:after="120"/>
      </w:pPr>
      <w:bookmarkStart w:id="1811" w:name="sch.1-indoc.1-pt.4-sec.32"/>
      <w:bookmarkStart w:id="1812" w:name="_Toc265074506"/>
      <w:bookmarkStart w:id="1813" w:name="_Toc346573771"/>
      <w:bookmarkStart w:id="1814" w:name="_Toc346573844"/>
      <w:bookmarkStart w:id="1815" w:name="_Toc346573941"/>
      <w:bookmarkStart w:id="1816" w:name="_Toc346630213"/>
      <w:bookmarkStart w:id="1817" w:name="_Toc346633793"/>
      <w:bookmarkStart w:id="1818" w:name="_Toc469151370"/>
      <w:bookmarkEnd w:id="1811"/>
    </w:p>
    <w:p w14:paraId="5441992F" w14:textId="7C55DEAA" w:rsidR="00380104" w:rsidRPr="006E0DE6" w:rsidRDefault="00380104" w:rsidP="00380104">
      <w:pPr>
        <w:pStyle w:val="Heading2"/>
        <w:spacing w:before="120" w:after="120"/>
      </w:pPr>
      <w:bookmarkStart w:id="1819" w:name="_Toc49954543"/>
      <w:r w:rsidRPr="006E0DE6">
        <w:t>43. Voting</w:t>
      </w:r>
      <w:bookmarkEnd w:id="1812"/>
      <w:bookmarkEnd w:id="1813"/>
      <w:bookmarkEnd w:id="1814"/>
      <w:bookmarkEnd w:id="1815"/>
      <w:bookmarkEnd w:id="1816"/>
      <w:bookmarkEnd w:id="1817"/>
      <w:bookmarkEnd w:id="1818"/>
      <w:bookmarkEnd w:id="1819"/>
    </w:p>
    <w:p w14:paraId="739E8FF0" w14:textId="12289903"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On any question arising at a general meeting of the association a member has one vote </w:t>
      </w:r>
      <w:commentRangeStart w:id="1820"/>
      <w:r w:rsidRPr="006E0DE6">
        <w:rPr>
          <w:rFonts w:ascii="Arial" w:hAnsi="Arial" w:cs="Arial"/>
          <w:sz w:val="22"/>
          <w:szCs w:val="22"/>
        </w:rPr>
        <w:t>only.</w:t>
      </w:r>
      <w:ins w:id="1821" w:author="Nicholas Commins" w:date="2020-07-22T16:03:00Z">
        <w:r w:rsidR="00E83F24">
          <w:rPr>
            <w:rFonts w:ascii="Arial" w:hAnsi="Arial" w:cs="Arial"/>
            <w:sz w:val="22"/>
            <w:szCs w:val="22"/>
          </w:rPr>
          <w:t xml:space="preserve"> </w:t>
        </w:r>
        <w:commentRangeStart w:id="1822"/>
        <w:r w:rsidR="00E83F24">
          <w:rPr>
            <w:rFonts w:ascii="Arial" w:hAnsi="Arial" w:cs="Arial"/>
            <w:sz w:val="22"/>
            <w:szCs w:val="22"/>
          </w:rPr>
          <w:t>If the member is a Group Body, then its Nominated Representative shall have that Group Body's vote.</w:t>
        </w:r>
      </w:ins>
      <w:commentRangeEnd w:id="1820"/>
      <w:ins w:id="1823" w:author="Nicholas Commins" w:date="2020-07-22T16:04:00Z">
        <w:r w:rsidR="00E83F24">
          <w:rPr>
            <w:rStyle w:val="CommentReference"/>
            <w:szCs w:val="20"/>
          </w:rPr>
          <w:commentReference w:id="1820"/>
        </w:r>
      </w:ins>
      <w:commentRangeEnd w:id="1822"/>
      <w:r w:rsidR="00D019DA">
        <w:rPr>
          <w:rStyle w:val="CommentReference"/>
          <w:szCs w:val="20"/>
        </w:rPr>
        <w:commentReference w:id="1822"/>
      </w:r>
    </w:p>
    <w:p w14:paraId="2504F1A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lastRenderedPageBreak/>
        <w:t>(2)</w:t>
      </w:r>
      <w:r w:rsidRPr="006E0DE6">
        <w:rPr>
          <w:rFonts w:ascii="Arial" w:hAnsi="Arial" w:cs="Arial"/>
          <w:sz w:val="22"/>
          <w:szCs w:val="22"/>
        </w:rPr>
        <w:tab/>
        <w:t>In the case of an equality of votes on a question at a general meeting, the chairperson of the meeting is entitled to exercise a second or casting vote.</w:t>
      </w:r>
    </w:p>
    <w:p w14:paraId="49B7A375"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A member is not entitled to vote at any general meeting of the association unless all money due and payable by the member to the association has been paid.</w:t>
      </w:r>
    </w:p>
    <w:p w14:paraId="250688C9"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(4)</w:t>
      </w:r>
      <w:r w:rsidRPr="006E0DE6">
        <w:rPr>
          <w:rFonts w:ascii="Arial" w:hAnsi="Arial" w:cs="Arial"/>
          <w:sz w:val="22"/>
          <w:szCs w:val="22"/>
        </w:rPr>
        <w:tab/>
        <w:t>A member is not entitled to vote at any general meeting of the association if the member is under 18 years of age.</w:t>
      </w:r>
    </w:p>
    <w:p w14:paraId="0066BBBC" w14:textId="77777777" w:rsidR="00146AF8" w:rsidRDefault="00146AF8" w:rsidP="00380104">
      <w:pPr>
        <w:pStyle w:val="Heading2"/>
      </w:pPr>
      <w:bookmarkStart w:id="1824" w:name="sch.1-indoc.1-pt.4-sec.33"/>
      <w:bookmarkStart w:id="1825" w:name="_Toc469151371"/>
      <w:bookmarkStart w:id="1826" w:name="_Toc265074507"/>
      <w:bookmarkStart w:id="1827" w:name="_Toc346573772"/>
      <w:bookmarkStart w:id="1828" w:name="_Toc346573845"/>
      <w:bookmarkStart w:id="1829" w:name="_Toc346573942"/>
      <w:bookmarkStart w:id="1830" w:name="_Toc346630214"/>
      <w:bookmarkStart w:id="1831" w:name="_Toc346633794"/>
      <w:bookmarkEnd w:id="1824"/>
    </w:p>
    <w:p w14:paraId="06BA533A" w14:textId="77777777" w:rsidR="00380104" w:rsidRPr="006E0DE6" w:rsidRDefault="00380104" w:rsidP="00380104">
      <w:pPr>
        <w:pStyle w:val="Heading2"/>
      </w:pPr>
      <w:bookmarkStart w:id="1832" w:name="_Toc49954544"/>
      <w:r w:rsidRPr="006E0DE6">
        <w:t>44. Use of technology at general meetings</w:t>
      </w:r>
      <w:bookmarkEnd w:id="1825"/>
      <w:bookmarkEnd w:id="1832"/>
    </w:p>
    <w:p w14:paraId="35178122" w14:textId="77777777" w:rsidR="00380104" w:rsidRPr="006E0DE6" w:rsidRDefault="00380104" w:rsidP="00380104">
      <w:pPr>
        <w:spacing w:before="120" w:after="120"/>
        <w:ind w:left="425" w:hanging="425"/>
        <w:rPr>
          <w:rFonts w:ascii="Arial" w:hAnsi="Arial" w:cs="Arial"/>
        </w:rPr>
      </w:pPr>
      <w:r w:rsidRPr="006E0DE6">
        <w:rPr>
          <w:rFonts w:ascii="Arial" w:hAnsi="Arial" w:cs="Arial"/>
        </w:rPr>
        <w:t xml:space="preserve">(1)  </w:t>
      </w:r>
      <w:r w:rsidRPr="006E0DE6">
        <w:rPr>
          <w:rFonts w:ascii="Arial" w:hAnsi="Arial" w:cs="Arial"/>
          <w:sz w:val="22"/>
          <w:szCs w:val="22"/>
        </w:rPr>
        <w:t>A general meeting may be held at 2 or more venues using any technology approved by the committee that gives each of the association’s members a reasonable opportunity to participate</w:t>
      </w:r>
      <w:r w:rsidRPr="006E0DE6">
        <w:rPr>
          <w:rFonts w:ascii="Arial" w:hAnsi="Arial" w:cs="Arial"/>
        </w:rPr>
        <w:t>.</w:t>
      </w:r>
    </w:p>
    <w:p w14:paraId="61C1BD81" w14:textId="77777777" w:rsidR="00380104" w:rsidRPr="006E0DE6" w:rsidRDefault="00380104" w:rsidP="00380104">
      <w:pPr>
        <w:spacing w:before="120" w:after="120"/>
        <w:ind w:left="426" w:hanging="426"/>
        <w:rPr>
          <w:rFonts w:ascii="Arial" w:hAnsi="Arial" w:cs="Arial"/>
          <w:sz w:val="22"/>
          <w:szCs w:val="22"/>
        </w:rPr>
      </w:pPr>
      <w:bookmarkStart w:id="1833" w:name="_Toc469151372"/>
      <w:r w:rsidRPr="00146AF8">
        <w:rPr>
          <w:rFonts w:ascii="Arial" w:hAnsi="Arial" w:cs="Arial"/>
          <w:bCs/>
          <w:iCs/>
        </w:rPr>
        <w:t>(2)</w:t>
      </w:r>
      <w:r w:rsidRPr="006E0DE6">
        <w:rPr>
          <w:rFonts w:ascii="Arial" w:hAnsi="Arial" w:cs="Arial"/>
          <w:b/>
          <w:bCs/>
          <w:i/>
          <w:iCs/>
        </w:rPr>
        <w:t xml:space="preserve"> </w:t>
      </w:r>
      <w:r w:rsidRPr="006E0DE6">
        <w:rPr>
          <w:rFonts w:ascii="Arial" w:hAnsi="Arial" w:cs="Arial"/>
          <w:bCs/>
          <w:iCs/>
          <w:sz w:val="22"/>
          <w:szCs w:val="22"/>
        </w:rPr>
        <w:t>A member of an association who participates in a general meeting using that technology is taken to be present at the meeting and, if the member votes at the meeting, is taken to have voted in person</w:t>
      </w:r>
      <w:bookmarkEnd w:id="1833"/>
    </w:p>
    <w:p w14:paraId="003CCEED" w14:textId="77777777" w:rsidR="00146AF8" w:rsidRDefault="00146AF8" w:rsidP="00380104">
      <w:pPr>
        <w:pStyle w:val="Heading2"/>
        <w:spacing w:before="120" w:after="120"/>
      </w:pPr>
      <w:bookmarkStart w:id="1834" w:name="_Toc469151373"/>
    </w:p>
    <w:p w14:paraId="608FFAFE" w14:textId="77777777" w:rsidR="00380104" w:rsidRPr="006E0DE6" w:rsidRDefault="00380104" w:rsidP="00380104">
      <w:pPr>
        <w:pStyle w:val="Heading2"/>
        <w:spacing w:before="120" w:after="120"/>
      </w:pPr>
      <w:bookmarkStart w:id="1835" w:name="_Toc49954545"/>
      <w:r w:rsidRPr="006E0DE6">
        <w:t>45. Proxy votes not permitted</w:t>
      </w:r>
      <w:bookmarkEnd w:id="1826"/>
      <w:bookmarkEnd w:id="1827"/>
      <w:bookmarkEnd w:id="1828"/>
      <w:bookmarkEnd w:id="1829"/>
      <w:bookmarkEnd w:id="1830"/>
      <w:bookmarkEnd w:id="1831"/>
      <w:bookmarkEnd w:id="1834"/>
      <w:bookmarkEnd w:id="1835"/>
    </w:p>
    <w:p w14:paraId="0E9CC927"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Proxy voting must not be undertaken at or in respect of a general meeting. </w:t>
      </w:r>
    </w:p>
    <w:p w14:paraId="2FDD9FB5" w14:textId="77777777" w:rsidR="00380104" w:rsidRPr="006E0DE6" w:rsidRDefault="00380104" w:rsidP="00380104">
      <w:pPr>
        <w:pStyle w:val="Heading2"/>
        <w:rPr>
          <w:b w:val="0"/>
          <w:i w:val="0"/>
          <w:sz w:val="24"/>
        </w:rPr>
      </w:pPr>
      <w:bookmarkStart w:id="1836" w:name="sch.1-indoc.1-pt.4-sec.33-nt.1"/>
      <w:bookmarkStart w:id="1837" w:name="sch.1-indoc.1-pt.4-sec.34"/>
      <w:bookmarkStart w:id="1838" w:name="_Toc469151374"/>
      <w:bookmarkStart w:id="1839" w:name="_Toc49954546"/>
      <w:bookmarkStart w:id="1840" w:name="_Toc265074508"/>
      <w:bookmarkStart w:id="1841" w:name="_Toc346573773"/>
      <w:bookmarkStart w:id="1842" w:name="_Toc346573846"/>
      <w:bookmarkStart w:id="1843" w:name="_Toc346573943"/>
      <w:bookmarkStart w:id="1844" w:name="_Toc346630215"/>
      <w:bookmarkStart w:id="1845" w:name="_Toc346633795"/>
      <w:bookmarkEnd w:id="1836"/>
      <w:bookmarkEnd w:id="1837"/>
      <w:r w:rsidRPr="006E0DE6">
        <w:t>46. Postal or electronic ballots</w:t>
      </w:r>
      <w:bookmarkEnd w:id="1838"/>
      <w:bookmarkEnd w:id="1839"/>
    </w:p>
    <w:p w14:paraId="6444A19E" w14:textId="5E910B02" w:rsidR="00380104" w:rsidRPr="006E0DE6" w:rsidRDefault="00380104" w:rsidP="00380104">
      <w:pPr>
        <w:spacing w:before="120" w:after="120"/>
        <w:ind w:left="425" w:hanging="425"/>
        <w:rPr>
          <w:rFonts w:ascii="Arial" w:hAnsi="Arial" w:cs="Arial"/>
          <w:sz w:val="22"/>
          <w:szCs w:val="22"/>
        </w:rPr>
      </w:pPr>
      <w:r w:rsidRPr="006E0DE6">
        <w:rPr>
          <w:rFonts w:ascii="Arial" w:hAnsi="Arial" w:cs="Arial"/>
        </w:rPr>
        <w:t>(</w:t>
      </w:r>
      <w:r w:rsidRPr="006E0DE6">
        <w:rPr>
          <w:rFonts w:ascii="Arial" w:hAnsi="Arial" w:cs="Arial"/>
          <w:sz w:val="22"/>
          <w:szCs w:val="22"/>
        </w:rPr>
        <w:t>1)  The association may hold a postal or electronic ballot (as the committee determines) to determine any issue or proposal (other than an appeal under clause 1</w:t>
      </w:r>
      <w:del w:id="1846" w:author="Nicholas Commins" w:date="2020-07-22T16:04:00Z">
        <w:r w:rsidRPr="006E0DE6" w:rsidDel="00E83F24">
          <w:rPr>
            <w:rFonts w:ascii="Arial" w:hAnsi="Arial" w:cs="Arial"/>
            <w:sz w:val="22"/>
            <w:szCs w:val="22"/>
          </w:rPr>
          <w:delText>2)</w:delText>
        </w:r>
      </w:del>
      <w:ins w:id="1847" w:author="Nicholas Commins" w:date="2020-07-22T16:04:00Z">
        <w:r w:rsidR="00E83F24">
          <w:rPr>
            <w:rFonts w:ascii="Arial" w:hAnsi="Arial" w:cs="Arial"/>
            <w:sz w:val="22"/>
            <w:szCs w:val="22"/>
          </w:rPr>
          <w:t>5)</w:t>
        </w:r>
      </w:ins>
      <w:r w:rsidRPr="006E0DE6">
        <w:rPr>
          <w:rFonts w:ascii="Arial" w:hAnsi="Arial" w:cs="Arial"/>
          <w:sz w:val="22"/>
          <w:szCs w:val="22"/>
        </w:rPr>
        <w:t>.</w:t>
      </w:r>
    </w:p>
    <w:p w14:paraId="37F91373" w14:textId="77777777" w:rsidR="00380104" w:rsidRPr="006E0DE6" w:rsidRDefault="00380104" w:rsidP="00380104">
      <w:pPr>
        <w:spacing w:before="120" w:after="120"/>
        <w:ind w:left="425" w:hanging="425"/>
        <w:rPr>
          <w:rFonts w:ascii="Arial" w:hAnsi="Arial" w:cs="Arial"/>
          <w:sz w:val="22"/>
          <w:szCs w:val="22"/>
        </w:rPr>
      </w:pPr>
      <w:r w:rsidRPr="006E0DE6">
        <w:rPr>
          <w:rFonts w:ascii="Arial" w:hAnsi="Arial" w:cs="Arial"/>
          <w:sz w:val="22"/>
          <w:szCs w:val="22"/>
        </w:rPr>
        <w:t>(2)  A postal or electronic ballot is to be conducted in accordance with Schedule 3 to the Regulation.</w:t>
      </w:r>
      <w:bookmarkEnd w:id="1840"/>
      <w:bookmarkEnd w:id="1841"/>
      <w:bookmarkEnd w:id="1842"/>
      <w:bookmarkEnd w:id="1843"/>
      <w:bookmarkEnd w:id="1844"/>
      <w:bookmarkEnd w:id="1845"/>
    </w:p>
    <w:p w14:paraId="3D31AECD" w14:textId="77777777" w:rsidR="003C19BE" w:rsidRPr="006E0DE6" w:rsidRDefault="003C19BE" w:rsidP="00380104">
      <w:pPr>
        <w:pStyle w:val="Heading1"/>
        <w:spacing w:before="120" w:after="120"/>
      </w:pPr>
      <w:bookmarkStart w:id="1848" w:name="sch.1-indoc.1-pt.5"/>
      <w:bookmarkStart w:id="1849" w:name="_Toc265074509"/>
      <w:bookmarkStart w:id="1850" w:name="_Toc346573774"/>
      <w:bookmarkStart w:id="1851" w:name="_Toc346573847"/>
      <w:bookmarkStart w:id="1852" w:name="_Toc346573944"/>
      <w:bookmarkStart w:id="1853" w:name="_Toc346630216"/>
      <w:bookmarkStart w:id="1854" w:name="_Toc346633796"/>
      <w:bookmarkStart w:id="1855" w:name="_Toc469151376"/>
      <w:bookmarkEnd w:id="1848"/>
    </w:p>
    <w:p w14:paraId="696BEF94" w14:textId="77777777" w:rsidR="00380104" w:rsidRPr="006E0DE6" w:rsidRDefault="00380104" w:rsidP="00380104">
      <w:pPr>
        <w:pStyle w:val="Heading1"/>
        <w:spacing w:before="120" w:after="120"/>
      </w:pPr>
      <w:bookmarkStart w:id="1856" w:name="_Toc49954547"/>
      <w:r w:rsidRPr="006E0DE6">
        <w:t>Part 7 - Miscellaneous</w:t>
      </w:r>
      <w:bookmarkEnd w:id="1849"/>
      <w:bookmarkEnd w:id="1850"/>
      <w:bookmarkEnd w:id="1851"/>
      <w:bookmarkEnd w:id="1852"/>
      <w:bookmarkEnd w:id="1853"/>
      <w:bookmarkEnd w:id="1854"/>
      <w:bookmarkEnd w:id="1855"/>
      <w:bookmarkEnd w:id="1856"/>
    </w:p>
    <w:p w14:paraId="6CD2E192" w14:textId="77777777" w:rsidR="00380104" w:rsidRPr="006E0DE6" w:rsidRDefault="00380104" w:rsidP="00380104">
      <w:pPr>
        <w:pStyle w:val="Heading2"/>
        <w:spacing w:before="120" w:after="120"/>
      </w:pPr>
      <w:bookmarkStart w:id="1857" w:name="sch.1-indoc.1-pt.5-sec.35"/>
      <w:bookmarkStart w:id="1858" w:name="_Toc265074510"/>
      <w:bookmarkStart w:id="1859" w:name="_Toc346573775"/>
      <w:bookmarkStart w:id="1860" w:name="_Toc346573848"/>
      <w:bookmarkStart w:id="1861" w:name="_Toc346573945"/>
      <w:bookmarkStart w:id="1862" w:name="_Toc346630217"/>
      <w:bookmarkStart w:id="1863" w:name="_Toc346633797"/>
      <w:bookmarkStart w:id="1864" w:name="_Toc469151377"/>
      <w:bookmarkStart w:id="1865" w:name="_Toc49954548"/>
      <w:bookmarkEnd w:id="1857"/>
      <w:r w:rsidRPr="006E0DE6">
        <w:t>47. Insurance</w:t>
      </w:r>
      <w:bookmarkEnd w:id="1858"/>
      <w:bookmarkEnd w:id="1859"/>
      <w:bookmarkEnd w:id="1860"/>
      <w:bookmarkEnd w:id="1861"/>
      <w:bookmarkEnd w:id="1862"/>
      <w:bookmarkEnd w:id="1863"/>
      <w:bookmarkEnd w:id="1864"/>
      <w:bookmarkEnd w:id="1865"/>
    </w:p>
    <w:p w14:paraId="712491F3"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The association may effect and maintain insurance.</w:t>
      </w:r>
    </w:p>
    <w:p w14:paraId="37DB1358" w14:textId="77777777" w:rsidR="00146AF8" w:rsidRDefault="00146AF8" w:rsidP="00380104">
      <w:pPr>
        <w:pStyle w:val="Heading2"/>
        <w:spacing w:before="120" w:after="120"/>
      </w:pPr>
      <w:bookmarkStart w:id="1866" w:name="sch.1-indoc.1-pt.5-sec.36"/>
      <w:bookmarkStart w:id="1867" w:name="_Toc265074511"/>
      <w:bookmarkStart w:id="1868" w:name="_Toc346573776"/>
      <w:bookmarkStart w:id="1869" w:name="_Toc346573849"/>
      <w:bookmarkStart w:id="1870" w:name="_Toc346573946"/>
      <w:bookmarkStart w:id="1871" w:name="_Toc346630218"/>
      <w:bookmarkStart w:id="1872" w:name="_Toc346633798"/>
      <w:bookmarkStart w:id="1873" w:name="_Toc469151378"/>
      <w:bookmarkEnd w:id="1866"/>
    </w:p>
    <w:p w14:paraId="2300177B" w14:textId="77777777" w:rsidR="00380104" w:rsidRPr="006E0DE6" w:rsidRDefault="00380104" w:rsidP="00380104">
      <w:pPr>
        <w:pStyle w:val="Heading2"/>
        <w:spacing w:before="120" w:after="120"/>
      </w:pPr>
      <w:bookmarkStart w:id="1874" w:name="_Toc49954549"/>
      <w:r w:rsidRPr="006E0DE6">
        <w:t>48. Funds - source</w:t>
      </w:r>
      <w:bookmarkEnd w:id="1867"/>
      <w:bookmarkEnd w:id="1868"/>
      <w:bookmarkEnd w:id="1869"/>
      <w:bookmarkEnd w:id="1870"/>
      <w:bookmarkEnd w:id="1871"/>
      <w:bookmarkEnd w:id="1872"/>
      <w:bookmarkEnd w:id="1873"/>
      <w:bookmarkEnd w:id="1874"/>
    </w:p>
    <w:p w14:paraId="55919B6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The funds of the association are to be derived from entrance fees and annual subscriptions of members, donations and, subject to any resolution passed by the association in general meeting, such other sources as the committee determines.</w:t>
      </w:r>
    </w:p>
    <w:p w14:paraId="4E04AB5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All money received by the association must be deposited as soon as practicable and without deduction to the credit of the association’s bank or other authorised deposit-taking institution account.</w:t>
      </w:r>
    </w:p>
    <w:p w14:paraId="242D32E5"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w:t>
      </w:r>
      <w:r w:rsidRPr="006E0DE6">
        <w:rPr>
          <w:rFonts w:ascii="Arial" w:hAnsi="Arial" w:cs="Arial"/>
          <w:sz w:val="22"/>
          <w:szCs w:val="22"/>
        </w:rPr>
        <w:tab/>
        <w:t>The association must, as soon as practicable after receiving any money, issue an appropriate receipt.</w:t>
      </w:r>
    </w:p>
    <w:p w14:paraId="6A81F67D" w14:textId="77777777" w:rsidR="00146AF8" w:rsidRDefault="00146AF8" w:rsidP="00380104">
      <w:pPr>
        <w:pStyle w:val="Heading2"/>
        <w:spacing w:before="120" w:after="120"/>
      </w:pPr>
      <w:bookmarkStart w:id="1875" w:name="sch.1-indoc.1-pt.5-sec.37"/>
      <w:bookmarkStart w:id="1876" w:name="_Toc265074512"/>
      <w:bookmarkStart w:id="1877" w:name="_Toc346573777"/>
      <w:bookmarkStart w:id="1878" w:name="_Toc346573850"/>
      <w:bookmarkStart w:id="1879" w:name="_Toc346573947"/>
      <w:bookmarkStart w:id="1880" w:name="_Toc346630219"/>
      <w:bookmarkStart w:id="1881" w:name="_Toc346633799"/>
      <w:bookmarkStart w:id="1882" w:name="_Toc469151379"/>
      <w:bookmarkEnd w:id="1875"/>
    </w:p>
    <w:p w14:paraId="75064751" w14:textId="77777777" w:rsidR="00380104" w:rsidRPr="006E0DE6" w:rsidRDefault="00380104" w:rsidP="00380104">
      <w:pPr>
        <w:pStyle w:val="Heading2"/>
        <w:spacing w:before="120" w:after="120"/>
      </w:pPr>
      <w:bookmarkStart w:id="1883" w:name="_Toc49954550"/>
      <w:r w:rsidRPr="006E0DE6">
        <w:t>49. Funds - management</w:t>
      </w:r>
      <w:bookmarkEnd w:id="1876"/>
      <w:bookmarkEnd w:id="1877"/>
      <w:bookmarkEnd w:id="1878"/>
      <w:bookmarkEnd w:id="1879"/>
      <w:bookmarkEnd w:id="1880"/>
      <w:bookmarkEnd w:id="1881"/>
      <w:bookmarkEnd w:id="1882"/>
      <w:bookmarkEnd w:id="1883"/>
    </w:p>
    <w:p w14:paraId="0CEADD4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Subject to any resolution passed by the association in general meeting, the funds of the association are to be used in pursuance of the objects of the association in such manner as the committee determines.</w:t>
      </w:r>
    </w:p>
    <w:p w14:paraId="2936863E"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All cheques, drafts, bills of exchange, promissory notes and other negotiable instruments must be signed by any 2 members of the committee or employees of the association, being members or employees authorised to do so by the committee.</w:t>
      </w:r>
    </w:p>
    <w:p w14:paraId="16DA0456" w14:textId="77777777" w:rsidR="00146AF8" w:rsidRDefault="00146AF8" w:rsidP="00380104">
      <w:pPr>
        <w:pStyle w:val="Heading2"/>
      </w:pPr>
      <w:bookmarkStart w:id="1884" w:name="_Toc469151380"/>
    </w:p>
    <w:p w14:paraId="2BC8AF86" w14:textId="77777777" w:rsidR="00380104" w:rsidRPr="006E0DE6" w:rsidRDefault="00380104" w:rsidP="00380104">
      <w:pPr>
        <w:pStyle w:val="Heading2"/>
        <w:rPr>
          <w:b w:val="0"/>
          <w:i w:val="0"/>
          <w:sz w:val="24"/>
        </w:rPr>
      </w:pPr>
      <w:bookmarkStart w:id="1885" w:name="_Toc49954551"/>
      <w:r w:rsidRPr="006E0DE6">
        <w:t>50. Association is non-profit</w:t>
      </w:r>
      <w:bookmarkEnd w:id="1884"/>
      <w:bookmarkEnd w:id="1885"/>
    </w:p>
    <w:p w14:paraId="4D026798" w14:textId="7A2853F4" w:rsidR="00380104" w:rsidRPr="006E0DE6" w:rsidRDefault="00380104" w:rsidP="00380104">
      <w:pPr>
        <w:numPr>
          <w:ilvl w:val="0"/>
          <w:numId w:val="14"/>
        </w:numPr>
        <w:ind w:left="426" w:hanging="426"/>
        <w:rPr>
          <w:rFonts w:ascii="Arial" w:hAnsi="Arial" w:cs="Arial"/>
          <w:sz w:val="22"/>
          <w:szCs w:val="22"/>
        </w:rPr>
      </w:pPr>
      <w:r w:rsidRPr="006E0DE6">
        <w:rPr>
          <w:rFonts w:ascii="Arial" w:hAnsi="Arial" w:cs="Arial"/>
          <w:sz w:val="22"/>
          <w:szCs w:val="22"/>
        </w:rPr>
        <w:t xml:space="preserve">Subject to the Act and the Regulations, the </w:t>
      </w:r>
      <w:r w:rsidR="00163FE0">
        <w:rPr>
          <w:rFonts w:ascii="Arial" w:hAnsi="Arial" w:cs="Arial"/>
          <w:sz w:val="22"/>
          <w:szCs w:val="22"/>
        </w:rPr>
        <w:t xml:space="preserve">income and property of the association shall be used and applied solely in promotion of its objects and no portion shall be distributed, paid or transferred directly or indirectly by way of dividend, bonus or by way of profit to members or </w:t>
      </w:r>
      <w:r w:rsidR="008E6CE3">
        <w:rPr>
          <w:rFonts w:ascii="Arial" w:hAnsi="Arial" w:cs="Arial"/>
          <w:sz w:val="22"/>
          <w:szCs w:val="22"/>
        </w:rPr>
        <w:t>committee members of the association</w:t>
      </w:r>
      <w:r w:rsidRPr="006E0DE6">
        <w:rPr>
          <w:rFonts w:ascii="Arial" w:hAnsi="Arial" w:cs="Arial"/>
          <w:sz w:val="22"/>
          <w:szCs w:val="22"/>
        </w:rPr>
        <w:t>.</w:t>
      </w:r>
    </w:p>
    <w:p w14:paraId="44E51270" w14:textId="77777777" w:rsidR="00146AF8" w:rsidRDefault="00146AF8" w:rsidP="00380104">
      <w:pPr>
        <w:pStyle w:val="Heading2"/>
      </w:pPr>
      <w:bookmarkStart w:id="1886" w:name="_Toc469151381"/>
    </w:p>
    <w:p w14:paraId="567B5121" w14:textId="77777777" w:rsidR="00380104" w:rsidRPr="006E0DE6" w:rsidRDefault="00380104" w:rsidP="00380104">
      <w:pPr>
        <w:pStyle w:val="Heading2"/>
        <w:rPr>
          <w:b w:val="0"/>
          <w:i w:val="0"/>
          <w:sz w:val="24"/>
        </w:rPr>
      </w:pPr>
      <w:bookmarkStart w:id="1887" w:name="_Toc49954552"/>
      <w:r w:rsidRPr="006E0DE6">
        <w:t>51. Distribution of property on winding up of association</w:t>
      </w:r>
      <w:bookmarkEnd w:id="1886"/>
      <w:bookmarkEnd w:id="1887"/>
    </w:p>
    <w:p w14:paraId="53E4451D" w14:textId="11BFF04C" w:rsidR="00380104" w:rsidRPr="006E0DE6" w:rsidRDefault="00380104" w:rsidP="00380104">
      <w:pPr>
        <w:spacing w:after="120"/>
        <w:ind w:left="426" w:hanging="426"/>
        <w:rPr>
          <w:rFonts w:ascii="Arial" w:hAnsi="Arial" w:cs="Arial"/>
          <w:sz w:val="22"/>
          <w:szCs w:val="22"/>
        </w:rPr>
      </w:pPr>
      <w:r w:rsidRPr="006E0DE6">
        <w:rPr>
          <w:rFonts w:ascii="Arial" w:hAnsi="Arial" w:cs="Arial"/>
        </w:rPr>
        <w:t>(1</w:t>
      </w:r>
      <w:r w:rsidRPr="006E0DE6">
        <w:rPr>
          <w:rFonts w:ascii="Arial" w:hAnsi="Arial" w:cs="Arial"/>
          <w:sz w:val="22"/>
          <w:szCs w:val="22"/>
        </w:rPr>
        <w:t>)  Subject to the Act</w:t>
      </w:r>
      <w:r w:rsidR="008E6CE3">
        <w:rPr>
          <w:rFonts w:ascii="Arial" w:hAnsi="Arial" w:cs="Arial"/>
          <w:sz w:val="22"/>
          <w:szCs w:val="22"/>
        </w:rPr>
        <w:t>,</w:t>
      </w:r>
      <w:r w:rsidRPr="006E0DE6">
        <w:rPr>
          <w:rFonts w:ascii="Arial" w:hAnsi="Arial" w:cs="Arial"/>
          <w:sz w:val="22"/>
          <w:szCs w:val="22"/>
        </w:rPr>
        <w:t xml:space="preserve"> the Regulations</w:t>
      </w:r>
      <w:r w:rsidR="008E6CE3">
        <w:rPr>
          <w:rFonts w:ascii="Arial" w:hAnsi="Arial" w:cs="Arial"/>
          <w:sz w:val="22"/>
          <w:szCs w:val="22"/>
        </w:rPr>
        <w:t xml:space="preserve"> and clause 61</w:t>
      </w:r>
      <w:r w:rsidRPr="006E0DE6">
        <w:rPr>
          <w:rFonts w:ascii="Arial" w:hAnsi="Arial" w:cs="Arial"/>
          <w:sz w:val="22"/>
          <w:szCs w:val="22"/>
        </w:rPr>
        <w:t>, in a winding up of the association</w:t>
      </w:r>
      <w:r w:rsidR="006A653B">
        <w:rPr>
          <w:rFonts w:ascii="Arial" w:hAnsi="Arial" w:cs="Arial"/>
          <w:sz w:val="22"/>
          <w:szCs w:val="22"/>
        </w:rPr>
        <w:t xml:space="preserve"> or a cancellation of its registration </w:t>
      </w:r>
      <w:r w:rsidRPr="006E0DE6">
        <w:rPr>
          <w:rFonts w:ascii="Arial" w:hAnsi="Arial" w:cs="Arial"/>
          <w:sz w:val="22"/>
          <w:szCs w:val="22"/>
        </w:rPr>
        <w:t xml:space="preserve">, any surplus property of the association is to be transferred to another organisation with similar </w:t>
      </w:r>
      <w:r w:rsidR="00163FE0">
        <w:rPr>
          <w:rFonts w:ascii="Arial" w:hAnsi="Arial" w:cs="Arial"/>
          <w:sz w:val="22"/>
          <w:szCs w:val="22"/>
        </w:rPr>
        <w:t xml:space="preserve">charitable </w:t>
      </w:r>
      <w:r w:rsidRPr="006E0DE6">
        <w:rPr>
          <w:rFonts w:ascii="Arial" w:hAnsi="Arial" w:cs="Arial"/>
          <w:sz w:val="22"/>
          <w:szCs w:val="22"/>
        </w:rPr>
        <w:t>objects and which is not carried on for the profit or gain of its individual members.</w:t>
      </w:r>
    </w:p>
    <w:p w14:paraId="773C597A" w14:textId="77777777" w:rsidR="00380104" w:rsidRPr="006E0DE6" w:rsidRDefault="00380104" w:rsidP="00380104">
      <w:pPr>
        <w:spacing w:after="120"/>
        <w:ind w:left="426" w:hanging="426"/>
        <w:rPr>
          <w:rFonts w:ascii="Arial" w:hAnsi="Arial" w:cs="Arial"/>
          <w:sz w:val="22"/>
          <w:szCs w:val="22"/>
        </w:rPr>
      </w:pPr>
      <w:r w:rsidRPr="006E0DE6">
        <w:rPr>
          <w:rFonts w:ascii="Arial" w:hAnsi="Arial" w:cs="Arial"/>
          <w:sz w:val="22"/>
          <w:szCs w:val="22"/>
        </w:rPr>
        <w:t>(2)  In this clause, a reference to the surplus property of an association is a reference to that property of the association remaining after satisfaction of the debts and liabilities of the association and the costs, charges and expenses of the winding up of the association.</w:t>
      </w:r>
    </w:p>
    <w:p w14:paraId="29A75912" w14:textId="360BB402" w:rsidR="00380104" w:rsidRPr="006E0DE6" w:rsidRDefault="00380104" w:rsidP="003C19BE">
      <w:pPr>
        <w:spacing w:before="100" w:beforeAutospacing="1" w:after="120" w:afterAutospacing="1"/>
        <w:ind w:left="426" w:hanging="426"/>
        <w:rPr>
          <w:rFonts w:ascii="Arial" w:hAnsi="Arial" w:cs="Arial"/>
          <w:sz w:val="22"/>
          <w:szCs w:val="22"/>
        </w:rPr>
      </w:pPr>
      <w:bookmarkStart w:id="1888" w:name="/sch1/inDoc1/part5/sec42/sub.2/note1"/>
      <w:bookmarkEnd w:id="1888"/>
      <w:r w:rsidRPr="006E0DE6">
        <w:rPr>
          <w:rFonts w:ascii="Arial" w:hAnsi="Arial" w:cs="Arial"/>
          <w:b/>
          <w:bCs/>
          <w:sz w:val="22"/>
          <w:szCs w:val="22"/>
        </w:rPr>
        <w:t>Note.</w:t>
      </w:r>
      <w:r w:rsidRPr="006E0DE6">
        <w:rPr>
          <w:rFonts w:ascii="Arial" w:hAnsi="Arial" w:cs="Arial"/>
          <w:sz w:val="22"/>
          <w:szCs w:val="22"/>
        </w:rPr>
        <w:t> Section 65 of the Act provides for distribution of surplus property on the winding up of an association.</w:t>
      </w:r>
    </w:p>
    <w:p w14:paraId="1410D82A" w14:textId="524DEABD" w:rsidR="00380104" w:rsidRPr="006E0DE6" w:rsidRDefault="00380104" w:rsidP="00380104">
      <w:pPr>
        <w:pStyle w:val="Heading2"/>
        <w:spacing w:before="120" w:after="120"/>
      </w:pPr>
      <w:bookmarkStart w:id="1889" w:name="sch.1-indoc.1-pt.5-sec.38"/>
      <w:bookmarkStart w:id="1890" w:name="_Toc265074513"/>
      <w:bookmarkStart w:id="1891" w:name="_Toc346573778"/>
      <w:bookmarkStart w:id="1892" w:name="_Toc346573851"/>
      <w:bookmarkStart w:id="1893" w:name="_Toc346573948"/>
      <w:bookmarkStart w:id="1894" w:name="_Toc346630220"/>
      <w:bookmarkStart w:id="1895" w:name="_Toc346633800"/>
      <w:bookmarkStart w:id="1896" w:name="_Toc469151382"/>
      <w:bookmarkStart w:id="1897" w:name="_Toc49954553"/>
      <w:bookmarkEnd w:id="1889"/>
      <w:r w:rsidRPr="006E0DE6">
        <w:t>52. Change of name, objects and constitution</w:t>
      </w:r>
      <w:bookmarkEnd w:id="1890"/>
      <w:bookmarkEnd w:id="1891"/>
      <w:bookmarkEnd w:id="1892"/>
      <w:bookmarkEnd w:id="1893"/>
      <w:bookmarkEnd w:id="1894"/>
      <w:bookmarkEnd w:id="1895"/>
      <w:bookmarkEnd w:id="1896"/>
      <w:bookmarkEnd w:id="1897"/>
    </w:p>
    <w:p w14:paraId="654187D1"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An application to the Director-General for registration of a change in the association’s name, objects or constitution in accordance with section 10 of the Act is to be made by the public officer or a committee member.</w:t>
      </w:r>
    </w:p>
    <w:p w14:paraId="23011932" w14:textId="77777777" w:rsidR="00146AF8" w:rsidRDefault="00146AF8" w:rsidP="00380104">
      <w:pPr>
        <w:pStyle w:val="Heading2"/>
        <w:spacing w:before="120" w:after="120"/>
      </w:pPr>
      <w:bookmarkStart w:id="1898" w:name="sch.1-indoc.1-pt.5-sec.39"/>
      <w:bookmarkStart w:id="1899" w:name="_Toc265074514"/>
      <w:bookmarkStart w:id="1900" w:name="_Toc346573779"/>
      <w:bookmarkStart w:id="1901" w:name="_Toc346573852"/>
      <w:bookmarkStart w:id="1902" w:name="_Toc346573949"/>
      <w:bookmarkStart w:id="1903" w:name="_Toc346630221"/>
      <w:bookmarkStart w:id="1904" w:name="_Toc346633801"/>
      <w:bookmarkStart w:id="1905" w:name="_Toc469151383"/>
      <w:bookmarkEnd w:id="1898"/>
    </w:p>
    <w:p w14:paraId="1E043E7C" w14:textId="537434AD" w:rsidR="00380104" w:rsidRPr="006E0DE6" w:rsidRDefault="00380104" w:rsidP="00380104">
      <w:pPr>
        <w:pStyle w:val="Heading2"/>
        <w:spacing w:before="120" w:after="120"/>
      </w:pPr>
      <w:bookmarkStart w:id="1906" w:name="_Toc49954554"/>
      <w:r w:rsidRPr="006E0DE6">
        <w:t>53. Custody of books etc</w:t>
      </w:r>
      <w:bookmarkEnd w:id="1899"/>
      <w:bookmarkEnd w:id="1900"/>
      <w:bookmarkEnd w:id="1901"/>
      <w:bookmarkEnd w:id="1902"/>
      <w:bookmarkEnd w:id="1903"/>
      <w:bookmarkEnd w:id="1904"/>
      <w:bookmarkEnd w:id="1905"/>
      <w:bookmarkEnd w:id="1906"/>
    </w:p>
    <w:p w14:paraId="23DDE18E" w14:textId="2C15B10F"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Except as otherwise provided by this constitution, all records, books and other documents relating to the association must be kept in New South Wales: </w:t>
      </w:r>
    </w:p>
    <w:p w14:paraId="1222DB82"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at the main premises of the association, in the custody of the public officer or a member of the association (as the committee determines), or</w:t>
      </w:r>
    </w:p>
    <w:p w14:paraId="5E4BB250"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if the association has no premises, at the association’s official address, in the custody of the secretary.</w:t>
      </w:r>
    </w:p>
    <w:p w14:paraId="190487B9" w14:textId="5736489E" w:rsidR="00380104" w:rsidRPr="006E0DE6" w:rsidRDefault="00380104" w:rsidP="00380104">
      <w:pPr>
        <w:spacing w:before="120" w:after="120"/>
        <w:rPr>
          <w:rFonts w:ascii="Arial" w:hAnsi="Arial" w:cs="Arial"/>
          <w:sz w:val="22"/>
          <w:szCs w:val="22"/>
        </w:rPr>
      </w:pPr>
    </w:p>
    <w:p w14:paraId="5DD783D2" w14:textId="588CA9C4" w:rsidR="00380104" w:rsidRPr="006E0DE6" w:rsidRDefault="00380104" w:rsidP="00380104">
      <w:pPr>
        <w:pStyle w:val="Heading2"/>
        <w:spacing w:before="120" w:after="120"/>
      </w:pPr>
      <w:bookmarkStart w:id="1907" w:name="sch.1-indoc.1-pt.5-sec.40"/>
      <w:bookmarkStart w:id="1908" w:name="_Toc265074515"/>
      <w:bookmarkStart w:id="1909" w:name="_Toc346573780"/>
      <w:bookmarkStart w:id="1910" w:name="_Toc346573853"/>
      <w:bookmarkStart w:id="1911" w:name="_Toc346573950"/>
      <w:bookmarkStart w:id="1912" w:name="_Toc346630222"/>
      <w:bookmarkStart w:id="1913" w:name="_Toc346633802"/>
      <w:bookmarkStart w:id="1914" w:name="_Toc469151384"/>
      <w:bookmarkStart w:id="1915" w:name="_Toc49954555"/>
      <w:bookmarkEnd w:id="1907"/>
      <w:r w:rsidRPr="006E0DE6">
        <w:lastRenderedPageBreak/>
        <w:t>54. Inspection of books etc</w:t>
      </w:r>
      <w:bookmarkEnd w:id="1908"/>
      <w:bookmarkEnd w:id="1909"/>
      <w:bookmarkEnd w:id="1910"/>
      <w:bookmarkEnd w:id="1911"/>
      <w:bookmarkEnd w:id="1912"/>
      <w:bookmarkEnd w:id="1913"/>
      <w:bookmarkEnd w:id="1914"/>
      <w:bookmarkEnd w:id="1915"/>
    </w:p>
    <w:p w14:paraId="2FE8F14C"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The following documents must be open to inspection, free of charge, by a member of the association at any reasonable hour: </w:t>
      </w:r>
    </w:p>
    <w:p w14:paraId="167DBA91"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records, books and other financial documents of the association,</w:t>
      </w:r>
    </w:p>
    <w:p w14:paraId="706B0ADD"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this constitution,</w:t>
      </w:r>
    </w:p>
    <w:p w14:paraId="558CB758"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minutes of all committee meetings and general meetings of the association.</w:t>
      </w:r>
    </w:p>
    <w:p w14:paraId="12629CF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A member of the association may obtain a copy of any of the documents referred to in subclause (1) on payment of a fee of not more than $1 for each page copied.</w:t>
      </w:r>
    </w:p>
    <w:p w14:paraId="6C2B613A"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 Despite subclauses (1) and (2), the committee may refuse to permit a member of the association to inspect or obtain a copy of records of the association that relate to confidential, personal, employment, commercial or legal matters or where to do so may be prejudicial to the interests of the association.</w:t>
      </w:r>
    </w:p>
    <w:p w14:paraId="7C306A14" w14:textId="77777777" w:rsidR="00146AF8" w:rsidRDefault="00146AF8" w:rsidP="00380104">
      <w:pPr>
        <w:pStyle w:val="Heading2"/>
        <w:spacing w:before="120" w:after="120"/>
      </w:pPr>
      <w:bookmarkStart w:id="1916" w:name="sch.1-indoc.1-pt.5-sec.41"/>
      <w:bookmarkStart w:id="1917" w:name="_Toc265074516"/>
      <w:bookmarkStart w:id="1918" w:name="_Toc346573781"/>
      <w:bookmarkStart w:id="1919" w:name="_Toc346573854"/>
      <w:bookmarkStart w:id="1920" w:name="_Toc346573951"/>
      <w:bookmarkStart w:id="1921" w:name="_Toc346630223"/>
      <w:bookmarkStart w:id="1922" w:name="_Toc346633803"/>
      <w:bookmarkStart w:id="1923" w:name="_Toc469151385"/>
      <w:bookmarkEnd w:id="1916"/>
    </w:p>
    <w:p w14:paraId="573DD732" w14:textId="2759B246" w:rsidR="00380104" w:rsidRPr="006E0DE6" w:rsidRDefault="00380104" w:rsidP="00380104">
      <w:pPr>
        <w:pStyle w:val="Heading2"/>
        <w:spacing w:before="120" w:after="120"/>
      </w:pPr>
      <w:bookmarkStart w:id="1924" w:name="_Toc49954556"/>
      <w:r w:rsidRPr="006E0DE6">
        <w:t>55. Service of notices</w:t>
      </w:r>
      <w:bookmarkEnd w:id="1917"/>
      <w:bookmarkEnd w:id="1918"/>
      <w:bookmarkEnd w:id="1919"/>
      <w:bookmarkEnd w:id="1920"/>
      <w:bookmarkEnd w:id="1921"/>
      <w:bookmarkEnd w:id="1922"/>
      <w:bookmarkEnd w:id="1923"/>
      <w:bookmarkEnd w:id="1924"/>
    </w:p>
    <w:p w14:paraId="7A756D01"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w:t>
      </w:r>
      <w:r w:rsidRPr="006E0DE6">
        <w:rPr>
          <w:rFonts w:ascii="Arial" w:hAnsi="Arial" w:cs="Arial"/>
          <w:sz w:val="22"/>
          <w:szCs w:val="22"/>
        </w:rPr>
        <w:tab/>
        <w:t xml:space="preserve">For the purpose of this constitution, a notice may be served on or given to a person: </w:t>
      </w:r>
    </w:p>
    <w:p w14:paraId="05E3C963"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by delivering it to the person personally, or</w:t>
      </w:r>
    </w:p>
    <w:p w14:paraId="0EB17E8F"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by sending it by pre-paid post to the address of the person, or</w:t>
      </w:r>
    </w:p>
    <w:p w14:paraId="4A50F22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by sending it by facsimile transmission or some other form of electronic transmission to an address specified by the person for giving or serving the notice.</w:t>
      </w:r>
    </w:p>
    <w:p w14:paraId="1E661FC7"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w:t>
      </w:r>
      <w:r w:rsidRPr="006E0DE6">
        <w:rPr>
          <w:rFonts w:ascii="Arial" w:hAnsi="Arial" w:cs="Arial"/>
          <w:sz w:val="22"/>
          <w:szCs w:val="22"/>
        </w:rPr>
        <w:tab/>
        <w:t xml:space="preserve">For the purpose of this constitution, a notice is taken, unless the contrary is proved, to have been given or served: </w:t>
      </w:r>
    </w:p>
    <w:p w14:paraId="4EDDE0D2"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in the case of a notice given or served personally, on the date on which it is received by the addressee, and</w:t>
      </w:r>
    </w:p>
    <w:p w14:paraId="3106B5BA"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in the case of a notice sent by pre-paid post, on the date when it would have been delivered in the ordinary course of post, and</w:t>
      </w:r>
    </w:p>
    <w:p w14:paraId="69766773"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(c)</w:t>
      </w:r>
      <w:r w:rsidRPr="006E0DE6">
        <w:rPr>
          <w:rFonts w:ascii="Arial" w:hAnsi="Arial" w:cs="Arial"/>
          <w:sz w:val="22"/>
          <w:szCs w:val="22"/>
        </w:rPr>
        <w:tab/>
        <w:t>in the case of a notice sent by facsimile transmission or some other form of electronic transmission, on the date it was sent or, if the machine from which the transmission was sent produces a report indicating that the notice was sent on a later date, on that date.</w:t>
      </w:r>
    </w:p>
    <w:p w14:paraId="68627614" w14:textId="77777777" w:rsidR="00146AF8" w:rsidRDefault="00146AF8" w:rsidP="00380104">
      <w:pPr>
        <w:pStyle w:val="Heading2"/>
        <w:spacing w:before="120" w:after="120"/>
      </w:pPr>
      <w:bookmarkStart w:id="1925" w:name="sch.1-indoc.1-pt.5-sec.42"/>
      <w:bookmarkStart w:id="1926" w:name="_Toc265074517"/>
      <w:bookmarkStart w:id="1927" w:name="_Toc346573782"/>
      <w:bookmarkStart w:id="1928" w:name="_Toc346573855"/>
      <w:bookmarkStart w:id="1929" w:name="_Toc346573952"/>
      <w:bookmarkStart w:id="1930" w:name="_Toc346630224"/>
      <w:bookmarkStart w:id="1931" w:name="_Toc346633804"/>
      <w:bookmarkStart w:id="1932" w:name="_Toc469151386"/>
      <w:bookmarkEnd w:id="1925"/>
    </w:p>
    <w:p w14:paraId="7E6BA088" w14:textId="3718FAC0" w:rsidR="00380104" w:rsidRPr="006E0DE6" w:rsidRDefault="00380104" w:rsidP="00380104">
      <w:pPr>
        <w:pStyle w:val="Heading2"/>
        <w:spacing w:before="120" w:after="120"/>
      </w:pPr>
      <w:bookmarkStart w:id="1933" w:name="_Toc49954557"/>
      <w:r w:rsidRPr="006E0DE6">
        <w:t>56. Financial year</w:t>
      </w:r>
      <w:bookmarkEnd w:id="1926"/>
      <w:bookmarkEnd w:id="1927"/>
      <w:bookmarkEnd w:id="1928"/>
      <w:bookmarkEnd w:id="1929"/>
      <w:bookmarkEnd w:id="1930"/>
      <w:bookmarkEnd w:id="1931"/>
      <w:bookmarkEnd w:id="1932"/>
      <w:bookmarkEnd w:id="1933"/>
    </w:p>
    <w:p w14:paraId="01FA87FB" w14:textId="77777777" w:rsidR="00380104" w:rsidRPr="006E0DE6" w:rsidRDefault="00380104" w:rsidP="00380104">
      <w:pPr>
        <w:spacing w:before="120" w:after="120"/>
        <w:rPr>
          <w:rFonts w:ascii="Arial" w:hAnsi="Arial" w:cs="Arial"/>
          <w:sz w:val="22"/>
          <w:szCs w:val="22"/>
        </w:rPr>
      </w:pPr>
      <w:r w:rsidRPr="006E0DE6">
        <w:rPr>
          <w:rFonts w:ascii="Arial" w:hAnsi="Arial" w:cs="Arial"/>
          <w:sz w:val="22"/>
          <w:szCs w:val="22"/>
        </w:rPr>
        <w:t xml:space="preserve">The financial year of the association is: </w:t>
      </w:r>
    </w:p>
    <w:p w14:paraId="033F645B"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(a)</w:t>
      </w:r>
      <w:r w:rsidRPr="006E0DE6">
        <w:rPr>
          <w:rFonts w:ascii="Arial" w:hAnsi="Arial" w:cs="Arial"/>
          <w:sz w:val="22"/>
          <w:szCs w:val="22"/>
        </w:rPr>
        <w:tab/>
        <w:t>the period of time commencing on the date of incorporation of the association and ending on the following 30 June, and</w:t>
      </w:r>
    </w:p>
    <w:p w14:paraId="31F9A511"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(b)</w:t>
      </w:r>
      <w:r w:rsidRPr="006E0DE6">
        <w:rPr>
          <w:rFonts w:ascii="Arial" w:hAnsi="Arial" w:cs="Arial"/>
          <w:sz w:val="22"/>
          <w:szCs w:val="22"/>
        </w:rPr>
        <w:tab/>
        <w:t>each period of 12 months after the expiration of the previous financial year of the association, commencing on 1 July and ending on the following 30 June.</w:t>
      </w:r>
    </w:p>
    <w:p w14:paraId="513E5BE1" w14:textId="77777777" w:rsidR="00380104" w:rsidRPr="006E0DE6" w:rsidRDefault="00380104" w:rsidP="00380104">
      <w:pPr>
        <w:spacing w:before="120" w:after="120"/>
        <w:ind w:left="720" w:hanging="360"/>
        <w:rPr>
          <w:rFonts w:ascii="Arial" w:hAnsi="Arial" w:cs="Arial"/>
          <w:sz w:val="22"/>
          <w:szCs w:val="22"/>
        </w:rPr>
      </w:pPr>
      <w:bookmarkStart w:id="1934" w:name="/sch1/inDoc1/part5/sec41/note1"/>
      <w:bookmarkEnd w:id="1934"/>
    </w:p>
    <w:p w14:paraId="1EFCC551" w14:textId="77777777" w:rsidR="00380104" w:rsidRPr="006E0DE6" w:rsidRDefault="00380104" w:rsidP="00380104">
      <w:pPr>
        <w:spacing w:before="120" w:after="120"/>
        <w:ind w:left="360"/>
        <w:rPr>
          <w:rFonts w:ascii="Arial" w:hAnsi="Arial" w:cs="Arial"/>
          <w:i/>
          <w:sz w:val="20"/>
          <w:szCs w:val="20"/>
        </w:rPr>
      </w:pPr>
      <w:bookmarkStart w:id="1935" w:name="sch.1-indoc.1-pt.5-sec.42-nt.1"/>
      <w:bookmarkEnd w:id="1935"/>
    </w:p>
    <w:p w14:paraId="622A72FD" w14:textId="77777777" w:rsidR="00380104" w:rsidRPr="006E0DE6" w:rsidRDefault="00380104" w:rsidP="00380104">
      <w:pPr>
        <w:pStyle w:val="Heading1"/>
        <w:spacing w:before="120" w:after="120"/>
        <w:rPr>
          <w:lang w:val="en-US" w:eastAsia="en-US"/>
        </w:rPr>
      </w:pPr>
      <w:bookmarkStart w:id="1936" w:name="_Toc346573783"/>
      <w:bookmarkStart w:id="1937" w:name="_Toc346573856"/>
      <w:bookmarkStart w:id="1938" w:name="_Toc346573953"/>
      <w:bookmarkStart w:id="1939" w:name="_Toc346630225"/>
      <w:bookmarkStart w:id="1940" w:name="_Toc346633805"/>
      <w:bookmarkStart w:id="1941" w:name="_Toc469151387"/>
      <w:bookmarkStart w:id="1942" w:name="_Toc49954558"/>
      <w:r w:rsidRPr="006E0DE6">
        <w:lastRenderedPageBreak/>
        <w:t xml:space="preserve">Part 8 – </w:t>
      </w:r>
      <w:r w:rsidRPr="006E0DE6">
        <w:rPr>
          <w:lang w:val="en-US" w:eastAsia="en-US"/>
        </w:rPr>
        <w:t>ESTABLISHMENT OF PUBLIC FUND</w:t>
      </w:r>
      <w:bookmarkEnd w:id="1936"/>
      <w:bookmarkEnd w:id="1937"/>
      <w:bookmarkEnd w:id="1938"/>
      <w:bookmarkEnd w:id="1939"/>
      <w:bookmarkEnd w:id="1940"/>
      <w:bookmarkEnd w:id="1941"/>
      <w:bookmarkEnd w:id="1942"/>
    </w:p>
    <w:p w14:paraId="118A4774" w14:textId="545870FD" w:rsidR="00380104" w:rsidRPr="006E0DE6" w:rsidRDefault="00380104" w:rsidP="00380104">
      <w:pPr>
        <w:pStyle w:val="Heading2"/>
        <w:spacing w:before="120" w:after="120"/>
      </w:pPr>
      <w:bookmarkStart w:id="1943" w:name="_Toc346573784"/>
      <w:bookmarkStart w:id="1944" w:name="_Toc346573857"/>
      <w:bookmarkStart w:id="1945" w:name="_Toc346573954"/>
      <w:bookmarkStart w:id="1946" w:name="_Toc346630226"/>
      <w:bookmarkStart w:id="1947" w:name="_Toc346633806"/>
      <w:bookmarkStart w:id="1948" w:name="_Toc469151388"/>
      <w:bookmarkStart w:id="1949" w:name="_Toc49954559"/>
      <w:r w:rsidRPr="006E0DE6">
        <w:t>57. Establishment of the Public Fund</w:t>
      </w:r>
      <w:bookmarkEnd w:id="1943"/>
      <w:bookmarkEnd w:id="1944"/>
      <w:bookmarkEnd w:id="1945"/>
      <w:bookmarkEnd w:id="1946"/>
      <w:bookmarkEnd w:id="1947"/>
      <w:bookmarkEnd w:id="1948"/>
      <w:bookmarkEnd w:id="1949"/>
    </w:p>
    <w:p w14:paraId="00E3E411" w14:textId="77777777" w:rsidR="00380104" w:rsidRPr="006E0DE6" w:rsidRDefault="00380104" w:rsidP="00380104">
      <w:pPr>
        <w:autoSpaceDE w:val="0"/>
        <w:autoSpaceDN w:val="0"/>
        <w:adjustRightInd w:val="0"/>
        <w:rPr>
          <w:rFonts w:ascii="Arial" w:hAnsi="Arial" w:cs="Arial"/>
          <w:sz w:val="22"/>
          <w:szCs w:val="22"/>
        </w:rPr>
      </w:pPr>
      <w:r w:rsidRPr="006E0DE6">
        <w:rPr>
          <w:rFonts w:ascii="Arial" w:hAnsi="Arial" w:cs="Arial"/>
          <w:sz w:val="22"/>
          <w:szCs w:val="22"/>
        </w:rPr>
        <w:t>To establish and maintain a public fund to be called the Landcare NSW Fund for the specific purpose of supporting the environmental objects/purposes of Landcare NSW Incorporated. The Fund is established to receive all gifts of money or property for this purpose and any money received because of such gifts must be credited to its bank account. The Fund must not receive any other money or property into its account and it must comply with subdivision 30-E of the Income Tax Assessment Act 1997.</w:t>
      </w:r>
    </w:p>
    <w:p w14:paraId="2458BE00" w14:textId="77777777" w:rsidR="00146AF8" w:rsidRDefault="00146AF8" w:rsidP="00380104">
      <w:pPr>
        <w:pStyle w:val="Heading2"/>
        <w:spacing w:before="120" w:after="120"/>
      </w:pPr>
      <w:bookmarkStart w:id="1950" w:name="_Toc346573785"/>
      <w:bookmarkStart w:id="1951" w:name="_Toc346573858"/>
      <w:bookmarkStart w:id="1952" w:name="_Toc346573955"/>
      <w:bookmarkStart w:id="1953" w:name="_Toc346630227"/>
      <w:bookmarkStart w:id="1954" w:name="_Toc346633807"/>
      <w:bookmarkStart w:id="1955" w:name="_Toc469151389"/>
    </w:p>
    <w:p w14:paraId="41B1191F" w14:textId="5FF3808F" w:rsidR="00380104" w:rsidRPr="006E0DE6" w:rsidRDefault="00380104" w:rsidP="00380104">
      <w:pPr>
        <w:pStyle w:val="Heading2"/>
        <w:spacing w:before="120" w:after="120"/>
      </w:pPr>
      <w:bookmarkStart w:id="1956" w:name="_Toc49954560"/>
      <w:r w:rsidRPr="006E0DE6">
        <w:t>58. Requirements of the Public Fund</w:t>
      </w:r>
      <w:bookmarkEnd w:id="1950"/>
      <w:bookmarkEnd w:id="1951"/>
      <w:bookmarkEnd w:id="1952"/>
      <w:bookmarkEnd w:id="1953"/>
      <w:bookmarkEnd w:id="1954"/>
      <w:bookmarkEnd w:id="1955"/>
      <w:bookmarkEnd w:id="1956"/>
    </w:p>
    <w:p w14:paraId="421D95E6" w14:textId="77777777" w:rsidR="00380104" w:rsidRPr="006E0DE6" w:rsidRDefault="00380104" w:rsidP="00380104">
      <w:pPr>
        <w:autoSpaceDE w:val="0"/>
        <w:autoSpaceDN w:val="0"/>
        <w:adjustRightInd w:val="0"/>
        <w:rPr>
          <w:rFonts w:ascii="Arial" w:hAnsi="Arial" w:cs="Arial"/>
          <w:sz w:val="22"/>
          <w:szCs w:val="22"/>
        </w:rPr>
      </w:pPr>
      <w:r w:rsidRPr="006E0DE6">
        <w:rPr>
          <w:rFonts w:ascii="Arial" w:hAnsi="Arial" w:cs="Arial"/>
          <w:sz w:val="22"/>
          <w:szCs w:val="22"/>
        </w:rPr>
        <w:t>The association must inform the Department responsible for the environment as soon as possible if:</w:t>
      </w:r>
    </w:p>
    <w:p w14:paraId="040C837B"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(1) it changes its name or the name of its public fund; or</w:t>
      </w:r>
    </w:p>
    <w:p w14:paraId="6F1CC0E0"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(2) there is any change to the membership of the management committee of the public fund; or</w:t>
      </w:r>
    </w:p>
    <w:p w14:paraId="3D203E3F" w14:textId="77777777" w:rsidR="00380104" w:rsidRPr="006E0DE6" w:rsidRDefault="00380104" w:rsidP="00380104">
      <w:pPr>
        <w:spacing w:before="120" w:after="120"/>
        <w:ind w:left="360" w:hanging="360"/>
        <w:rPr>
          <w:rFonts w:ascii="Arial" w:hAnsi="Arial" w:cs="Arial"/>
          <w:sz w:val="22"/>
          <w:szCs w:val="22"/>
        </w:rPr>
      </w:pPr>
      <w:r w:rsidRPr="006E0DE6">
        <w:rPr>
          <w:rFonts w:ascii="Arial" w:hAnsi="Arial" w:cs="Arial"/>
          <w:sz w:val="22"/>
          <w:szCs w:val="22"/>
        </w:rPr>
        <w:t>(3) there has been any departure from the model rules for public funds located in the Guidelines to the Register of Environmental Organisations.</w:t>
      </w:r>
    </w:p>
    <w:p w14:paraId="7B7DCC94" w14:textId="77777777" w:rsidR="00146AF8" w:rsidRDefault="00146AF8" w:rsidP="00380104">
      <w:pPr>
        <w:pStyle w:val="Heading2"/>
        <w:spacing w:before="120" w:after="120"/>
      </w:pPr>
      <w:bookmarkStart w:id="1957" w:name="_Toc346573786"/>
      <w:bookmarkStart w:id="1958" w:name="_Toc346573859"/>
      <w:bookmarkStart w:id="1959" w:name="_Toc346573956"/>
      <w:bookmarkStart w:id="1960" w:name="_Toc346630228"/>
      <w:bookmarkStart w:id="1961" w:name="_Toc346633808"/>
      <w:bookmarkStart w:id="1962" w:name="_Toc469151390"/>
    </w:p>
    <w:p w14:paraId="1900CDE2" w14:textId="1B97E84F" w:rsidR="00380104" w:rsidRPr="006E0DE6" w:rsidRDefault="00380104" w:rsidP="00380104">
      <w:pPr>
        <w:pStyle w:val="Heading2"/>
        <w:spacing w:before="120" w:after="120"/>
      </w:pPr>
      <w:bookmarkStart w:id="1963" w:name="_Toc49954561"/>
      <w:r w:rsidRPr="006E0DE6">
        <w:t>59. Ministerial Rules</w:t>
      </w:r>
      <w:bookmarkEnd w:id="1957"/>
      <w:bookmarkEnd w:id="1958"/>
      <w:bookmarkEnd w:id="1959"/>
      <w:bookmarkEnd w:id="1960"/>
      <w:bookmarkEnd w:id="1961"/>
      <w:bookmarkEnd w:id="1962"/>
      <w:bookmarkEnd w:id="1963"/>
    </w:p>
    <w:p w14:paraId="4EE70628" w14:textId="77777777" w:rsidR="00380104" w:rsidRPr="006E0DE6" w:rsidRDefault="00380104" w:rsidP="00380104">
      <w:pPr>
        <w:autoSpaceDE w:val="0"/>
        <w:autoSpaceDN w:val="0"/>
        <w:adjustRightInd w:val="0"/>
        <w:rPr>
          <w:rFonts w:ascii="Arial" w:hAnsi="Arial" w:cs="Arial"/>
          <w:sz w:val="22"/>
          <w:szCs w:val="22"/>
        </w:rPr>
      </w:pPr>
      <w:r w:rsidRPr="006E0DE6">
        <w:rPr>
          <w:rFonts w:ascii="Arial" w:hAnsi="Arial" w:cs="Arial"/>
          <w:sz w:val="22"/>
          <w:szCs w:val="22"/>
        </w:rPr>
        <w:t>The association agrees to comply with any rules that the Treasurer and the Minister with responsibility for the environment may make to ensure that gifts made to the fund are only used for its principal purpose.</w:t>
      </w:r>
    </w:p>
    <w:p w14:paraId="241E4E04" w14:textId="77777777" w:rsidR="00146AF8" w:rsidRDefault="00146AF8" w:rsidP="00380104">
      <w:pPr>
        <w:pStyle w:val="Heading2"/>
        <w:spacing w:before="120" w:after="120"/>
      </w:pPr>
      <w:bookmarkStart w:id="1964" w:name="_Toc346573787"/>
      <w:bookmarkStart w:id="1965" w:name="_Toc346573860"/>
      <w:bookmarkStart w:id="1966" w:name="_Toc346573957"/>
      <w:bookmarkStart w:id="1967" w:name="_Toc346630229"/>
      <w:bookmarkStart w:id="1968" w:name="_Toc346633809"/>
      <w:bookmarkStart w:id="1969" w:name="_Toc469151391"/>
    </w:p>
    <w:p w14:paraId="0FE40912" w14:textId="2DB7E9EE" w:rsidR="00380104" w:rsidRPr="006E0DE6" w:rsidRDefault="00380104" w:rsidP="00380104">
      <w:pPr>
        <w:pStyle w:val="Heading2"/>
        <w:spacing w:before="120" w:after="120"/>
      </w:pPr>
      <w:bookmarkStart w:id="1970" w:name="_Toc49954562"/>
      <w:r w:rsidRPr="006E0DE6">
        <w:t>60. Conduit Policy</w:t>
      </w:r>
      <w:bookmarkEnd w:id="1964"/>
      <w:bookmarkEnd w:id="1965"/>
      <w:bookmarkEnd w:id="1966"/>
      <w:bookmarkEnd w:id="1967"/>
      <w:bookmarkEnd w:id="1968"/>
      <w:bookmarkEnd w:id="1969"/>
      <w:bookmarkEnd w:id="1970"/>
    </w:p>
    <w:p w14:paraId="3A3CB787" w14:textId="77777777" w:rsidR="00380104" w:rsidRPr="006E0DE6" w:rsidRDefault="00380104" w:rsidP="00380104">
      <w:pPr>
        <w:autoSpaceDE w:val="0"/>
        <w:autoSpaceDN w:val="0"/>
        <w:adjustRightInd w:val="0"/>
        <w:rPr>
          <w:rFonts w:ascii="Arial" w:hAnsi="Arial" w:cs="Arial"/>
          <w:sz w:val="22"/>
          <w:szCs w:val="22"/>
        </w:rPr>
      </w:pPr>
      <w:r w:rsidRPr="006E0DE6">
        <w:rPr>
          <w:rFonts w:ascii="Arial" w:hAnsi="Arial" w:cs="Arial"/>
          <w:sz w:val="22"/>
          <w:szCs w:val="22"/>
        </w:rPr>
        <w:t>Any allocation of funds or property to other persons or organisations will be made in accordance with the established purposes of the association and not be influenced by the preference of the donor.</w:t>
      </w:r>
    </w:p>
    <w:p w14:paraId="39A3B9DC" w14:textId="77777777" w:rsidR="00146AF8" w:rsidRDefault="00146AF8" w:rsidP="00380104">
      <w:pPr>
        <w:pStyle w:val="Heading2"/>
        <w:spacing w:before="120" w:after="120"/>
      </w:pPr>
      <w:bookmarkStart w:id="1971" w:name="_Toc346573788"/>
      <w:bookmarkStart w:id="1972" w:name="_Toc346573861"/>
      <w:bookmarkStart w:id="1973" w:name="_Toc346573958"/>
      <w:bookmarkStart w:id="1974" w:name="_Toc346630230"/>
      <w:bookmarkStart w:id="1975" w:name="_Toc346633810"/>
      <w:bookmarkStart w:id="1976" w:name="_Toc469151392"/>
    </w:p>
    <w:p w14:paraId="46599487" w14:textId="03961107" w:rsidR="00380104" w:rsidRPr="006E0DE6" w:rsidRDefault="00380104" w:rsidP="00380104">
      <w:pPr>
        <w:pStyle w:val="Heading2"/>
        <w:spacing w:before="120" w:after="120"/>
      </w:pPr>
      <w:bookmarkStart w:id="1977" w:name="_Toc49954563"/>
      <w:r w:rsidRPr="006E0DE6">
        <w:t>61. Winding Up</w:t>
      </w:r>
      <w:bookmarkEnd w:id="1971"/>
      <w:bookmarkEnd w:id="1972"/>
      <w:bookmarkEnd w:id="1973"/>
      <w:bookmarkEnd w:id="1974"/>
      <w:bookmarkEnd w:id="1975"/>
      <w:bookmarkEnd w:id="1976"/>
      <w:bookmarkEnd w:id="1977"/>
    </w:p>
    <w:p w14:paraId="75A3DAC1" w14:textId="5E8962F2" w:rsidR="00380104" w:rsidRPr="006E0DE6" w:rsidRDefault="00380104" w:rsidP="00380104">
      <w:pPr>
        <w:autoSpaceDE w:val="0"/>
        <w:autoSpaceDN w:val="0"/>
        <w:adjustRightInd w:val="0"/>
        <w:rPr>
          <w:rFonts w:ascii="Arial" w:hAnsi="Arial" w:cs="Arial"/>
          <w:sz w:val="19"/>
          <w:szCs w:val="19"/>
          <w:lang w:val="en-US" w:eastAsia="en-US"/>
        </w:rPr>
      </w:pPr>
      <w:r w:rsidRPr="006E0DE6">
        <w:rPr>
          <w:rFonts w:ascii="Arial" w:hAnsi="Arial" w:cs="Arial"/>
          <w:sz w:val="22"/>
          <w:szCs w:val="22"/>
        </w:rPr>
        <w:t>In case of the winding-up of the Fund</w:t>
      </w:r>
      <w:r w:rsidR="004542D0">
        <w:rPr>
          <w:rFonts w:ascii="Arial" w:hAnsi="Arial" w:cs="Arial"/>
          <w:sz w:val="22"/>
          <w:szCs w:val="22"/>
        </w:rPr>
        <w:t xml:space="preserve"> or the revocation of its endorsement as a deductible gift recipient</w:t>
      </w:r>
      <w:r w:rsidRPr="006E0DE6">
        <w:rPr>
          <w:rFonts w:ascii="Arial" w:hAnsi="Arial" w:cs="Arial"/>
          <w:sz w:val="22"/>
          <w:szCs w:val="22"/>
        </w:rPr>
        <w:t>, any surplus assets are to be transferred to another fund with similar objectives that is on the Register of Environmental Organisations</w:t>
      </w:r>
      <w:r w:rsidR="004542D0">
        <w:rPr>
          <w:rFonts w:ascii="Arial" w:hAnsi="Arial" w:cs="Arial"/>
          <w:sz w:val="22"/>
          <w:szCs w:val="22"/>
        </w:rPr>
        <w:t xml:space="preserve"> and is a deductible gift recipient</w:t>
      </w:r>
      <w:r w:rsidRPr="006E0DE6">
        <w:rPr>
          <w:rFonts w:ascii="Arial" w:hAnsi="Arial" w:cs="Arial"/>
          <w:sz w:val="19"/>
          <w:szCs w:val="19"/>
          <w:lang w:val="en-US" w:eastAsia="en-US"/>
        </w:rPr>
        <w:t>.</w:t>
      </w:r>
    </w:p>
    <w:p w14:paraId="591DEE8F" w14:textId="77777777" w:rsidR="00146AF8" w:rsidRDefault="00146AF8" w:rsidP="00380104">
      <w:pPr>
        <w:pStyle w:val="Heading2"/>
        <w:spacing w:before="120" w:after="120"/>
      </w:pPr>
      <w:bookmarkStart w:id="1978" w:name="_Toc346573789"/>
      <w:bookmarkStart w:id="1979" w:name="_Toc346573862"/>
      <w:bookmarkStart w:id="1980" w:name="_Toc346573959"/>
      <w:bookmarkStart w:id="1981" w:name="_Toc346630231"/>
      <w:bookmarkStart w:id="1982" w:name="_Toc346633811"/>
      <w:bookmarkStart w:id="1983" w:name="_Toc469151393"/>
    </w:p>
    <w:p w14:paraId="2A0C048B" w14:textId="2F17EA8C" w:rsidR="00380104" w:rsidRPr="006E0DE6" w:rsidRDefault="00380104" w:rsidP="00380104">
      <w:pPr>
        <w:pStyle w:val="Heading2"/>
        <w:spacing w:before="120" w:after="120"/>
      </w:pPr>
      <w:bookmarkStart w:id="1984" w:name="_Toc49954564"/>
      <w:r w:rsidRPr="006E0DE6">
        <w:t>62. Statistical Information</w:t>
      </w:r>
      <w:bookmarkEnd w:id="1978"/>
      <w:bookmarkEnd w:id="1979"/>
      <w:bookmarkEnd w:id="1980"/>
      <w:bookmarkEnd w:id="1981"/>
      <w:bookmarkEnd w:id="1982"/>
      <w:bookmarkEnd w:id="1983"/>
      <w:bookmarkEnd w:id="1984"/>
    </w:p>
    <w:p w14:paraId="2A1707AA"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(1) Statistical information requested by the Department on donations to the Public Fund will be provided within four months of the end of the financial year.</w:t>
      </w:r>
    </w:p>
    <w:p w14:paraId="508DBCF4"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(2) An audited financial statement for the association and its Public Fund will be supplied with the annual statistical return. The statement will provide information on the expenditure of Public Fund monies and the management of Public Fund assets.</w:t>
      </w:r>
    </w:p>
    <w:p w14:paraId="6896BF52" w14:textId="77777777" w:rsidR="00380104" w:rsidRPr="006E0DE6" w:rsidRDefault="00380104" w:rsidP="00380104">
      <w:pPr>
        <w:spacing w:before="120" w:after="120"/>
        <w:ind w:left="360" w:hanging="360"/>
        <w:rPr>
          <w:rFonts w:ascii="Arial" w:hAnsi="Arial" w:cs="Arial"/>
          <w:sz w:val="22"/>
          <w:szCs w:val="22"/>
        </w:rPr>
      </w:pPr>
    </w:p>
    <w:p w14:paraId="7A368F17" w14:textId="77777777" w:rsidR="00380104" w:rsidRPr="006E0DE6" w:rsidRDefault="00380104" w:rsidP="00380104">
      <w:pPr>
        <w:pStyle w:val="Heading1"/>
        <w:spacing w:before="120" w:after="120"/>
      </w:pPr>
      <w:bookmarkStart w:id="1985" w:name="_Toc346573790"/>
      <w:bookmarkStart w:id="1986" w:name="_Toc346573863"/>
      <w:bookmarkStart w:id="1987" w:name="_Toc346573960"/>
      <w:bookmarkStart w:id="1988" w:name="_Toc346630232"/>
      <w:bookmarkStart w:id="1989" w:name="_Toc346633812"/>
      <w:bookmarkStart w:id="1990" w:name="_Toc469151394"/>
      <w:bookmarkStart w:id="1991" w:name="_Toc49954565"/>
      <w:r w:rsidRPr="006E0DE6">
        <w:lastRenderedPageBreak/>
        <w:t>PART 9 - MANAGEMENT OF PUBLIC FUND</w:t>
      </w:r>
      <w:bookmarkEnd w:id="1985"/>
      <w:bookmarkEnd w:id="1986"/>
      <w:bookmarkEnd w:id="1987"/>
      <w:bookmarkEnd w:id="1988"/>
      <w:bookmarkEnd w:id="1989"/>
      <w:bookmarkEnd w:id="1990"/>
      <w:bookmarkEnd w:id="1991"/>
    </w:p>
    <w:p w14:paraId="1A1C718D" w14:textId="77777777" w:rsidR="00380104" w:rsidRPr="006E0DE6" w:rsidRDefault="00380104" w:rsidP="00380104">
      <w:pPr>
        <w:pStyle w:val="Heading2"/>
      </w:pPr>
      <w:bookmarkStart w:id="1992" w:name="_Toc49954566"/>
      <w:r w:rsidRPr="006E0DE6">
        <w:t>63. Management of the Public Fund</w:t>
      </w:r>
      <w:bookmarkEnd w:id="1992"/>
    </w:p>
    <w:p w14:paraId="503CDC01" w14:textId="739E0F9A" w:rsidR="00380104" w:rsidRPr="006E0DE6" w:rsidRDefault="00380104" w:rsidP="00380104">
      <w:pPr>
        <w:spacing w:before="120" w:after="120"/>
        <w:ind w:left="360" w:firstLine="66"/>
        <w:rPr>
          <w:rFonts w:ascii="Arial" w:hAnsi="Arial" w:cs="Arial"/>
          <w:sz w:val="22"/>
          <w:szCs w:val="22"/>
        </w:rPr>
      </w:pPr>
      <w:r w:rsidRPr="006E0DE6">
        <w:rPr>
          <w:rFonts w:ascii="Arial" w:hAnsi="Arial" w:cs="Arial"/>
          <w:sz w:val="22"/>
          <w:szCs w:val="22"/>
        </w:rPr>
        <w:t>(1) The objective of the fund is to support the association’s environmental purposes.</w:t>
      </w:r>
    </w:p>
    <w:p w14:paraId="49D0EB87"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(2) Members of the public are invited to make gifts of money or property to the fund for the environmental purposes of the association.</w:t>
      </w:r>
    </w:p>
    <w:p w14:paraId="6EE879B9"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(3) Money from interest on donations, income derived from donated property, and money from the realisation of such property is to be deposited into the fund.</w:t>
      </w:r>
    </w:p>
    <w:p w14:paraId="6792ACAF" w14:textId="11C96EB9"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(4) A separate bank account is to be opened to deposit money donated to the fund, including interest accruing thereon, and gifts to it are to be kept separate from other funds of the association.</w:t>
      </w:r>
    </w:p>
    <w:p w14:paraId="00F7A6CC"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(5) Receipts are to be issued in the name of the fund and proper accounting records and procedures are to be kept and used for the fund.</w:t>
      </w:r>
    </w:p>
    <w:p w14:paraId="37C67ED5" w14:textId="77777777" w:rsidR="00380104" w:rsidRPr="006E0DE6" w:rsidRDefault="00380104" w:rsidP="00380104">
      <w:pPr>
        <w:spacing w:before="120" w:after="120"/>
        <w:ind w:left="720" w:hanging="360"/>
        <w:rPr>
          <w:rFonts w:ascii="Arial" w:hAnsi="Arial" w:cs="Arial"/>
          <w:sz w:val="22"/>
          <w:szCs w:val="22"/>
        </w:rPr>
      </w:pPr>
      <w:r w:rsidRPr="006E0DE6">
        <w:rPr>
          <w:rFonts w:ascii="Arial" w:hAnsi="Arial" w:cs="Arial"/>
          <w:sz w:val="22"/>
          <w:szCs w:val="22"/>
        </w:rPr>
        <w:t>(6) The fund will be operated on a not-for-profit basis.</w:t>
      </w:r>
    </w:p>
    <w:p w14:paraId="55C7CF56" w14:textId="77777777" w:rsidR="00D51BE1" w:rsidRDefault="00380104" w:rsidP="00380104">
      <w:pPr>
        <w:spacing w:before="120" w:after="120"/>
        <w:ind w:left="720" w:hanging="360"/>
        <w:rPr>
          <w:ins w:id="1993" w:author="Nicholas Commins" w:date="2020-07-22T16:11:00Z"/>
          <w:rFonts w:ascii="Arial" w:hAnsi="Arial" w:cs="Arial"/>
          <w:sz w:val="22"/>
          <w:szCs w:val="22"/>
        </w:rPr>
        <w:sectPr w:rsidR="00D51BE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746" w:bottom="1440" w:left="1800" w:header="708" w:footer="708" w:gutter="0"/>
          <w:cols w:space="708"/>
          <w:titlePg/>
          <w:docGrid w:linePitch="360"/>
        </w:sectPr>
      </w:pPr>
      <w:r w:rsidRPr="006E0DE6">
        <w:rPr>
          <w:rFonts w:ascii="Arial" w:hAnsi="Arial" w:cs="Arial"/>
          <w:sz w:val="22"/>
          <w:szCs w:val="22"/>
        </w:rPr>
        <w:t>(7) A committee of management of no fewer than three persons will administer the fund. The committee will be appointed by the association. A majority of the members of the committee are required to be ‘responsible persons’ as defined by the Guidelines to the Register of Environmental Organisations.</w:t>
      </w:r>
    </w:p>
    <w:p w14:paraId="2D225194" w14:textId="5CCAB5D8" w:rsidR="00380104" w:rsidRPr="006E0DE6" w:rsidRDefault="00380104" w:rsidP="00380104">
      <w:pPr>
        <w:pStyle w:val="Heading1"/>
      </w:pPr>
      <w:bookmarkStart w:id="1999" w:name="_Toc49954567"/>
      <w:r w:rsidRPr="006E0DE6">
        <w:lastRenderedPageBreak/>
        <w:t>SCHEDULE 1</w:t>
      </w:r>
      <w:bookmarkEnd w:id="1999"/>
    </w:p>
    <w:p w14:paraId="4D6563DC" w14:textId="4AC0C39D" w:rsidR="00380104" w:rsidDel="00D019DA" w:rsidRDefault="00380104" w:rsidP="00380104">
      <w:pPr>
        <w:autoSpaceDE w:val="0"/>
        <w:autoSpaceDN w:val="0"/>
        <w:adjustRightInd w:val="0"/>
        <w:spacing w:after="120"/>
        <w:rPr>
          <w:del w:id="2000" w:author="John McLoughlin" w:date="2020-08-11T15:51:00Z"/>
          <w:rFonts w:ascii="Arial" w:hAnsi="Arial" w:cs="Arial"/>
        </w:rPr>
      </w:pPr>
    </w:p>
    <w:p w14:paraId="7221963C" w14:textId="5D70CCF9" w:rsidR="003F6261" w:rsidRPr="00485D5E" w:rsidDel="00D019DA" w:rsidRDefault="003F6261" w:rsidP="003F6261">
      <w:pPr>
        <w:pStyle w:val="Heading1"/>
        <w:rPr>
          <w:del w:id="2001" w:author="John McLoughlin" w:date="2020-08-11T15:51:00Z"/>
          <w:color w:val="00B050"/>
        </w:rPr>
      </w:pPr>
      <w:del w:id="2002" w:author="John McLoughlin" w:date="2020-08-11T15:51:00Z">
        <w:r w:rsidRPr="00485D5E" w:rsidDel="00D019DA">
          <w:rPr>
            <w:color w:val="00B050"/>
          </w:rPr>
          <w:delText>SCHEDULE 1</w:delText>
        </w:r>
      </w:del>
    </w:p>
    <w:p w14:paraId="0D8D7748" w14:textId="4B746551" w:rsidR="003F6261" w:rsidRPr="00485D5E" w:rsidDel="00D019DA" w:rsidRDefault="003F6261" w:rsidP="003F6261">
      <w:pPr>
        <w:autoSpaceDE w:val="0"/>
        <w:autoSpaceDN w:val="0"/>
        <w:adjustRightInd w:val="0"/>
        <w:spacing w:after="120"/>
        <w:rPr>
          <w:del w:id="2003" w:author="John McLoughlin" w:date="2020-08-11T15:51:00Z"/>
          <w:rFonts w:ascii="Arial" w:hAnsi="Arial" w:cs="Arial"/>
          <w:color w:val="00B050"/>
          <w:sz w:val="22"/>
          <w:szCs w:val="22"/>
        </w:rPr>
      </w:pPr>
    </w:p>
    <w:tbl>
      <w:tblPr>
        <w:tblpPr w:leftFromText="180" w:rightFromText="180" w:vertAnchor="text" w:horzAnchor="margin"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544"/>
      </w:tblGrid>
      <w:tr w:rsidR="003F6261" w:rsidRPr="00485D5E" w:rsidDel="00D019DA" w14:paraId="600F9D0D" w14:textId="05020177" w:rsidTr="0055003F">
        <w:trPr>
          <w:trHeight w:val="1370"/>
          <w:del w:id="2004" w:author="John McLoughlin" w:date="2020-08-11T15:51:00Z"/>
        </w:trPr>
        <w:tc>
          <w:tcPr>
            <w:tcW w:w="5920" w:type="dxa"/>
          </w:tcPr>
          <w:p w14:paraId="0725C5D3" w14:textId="30991948" w:rsidR="003F6261" w:rsidRPr="00485D5E" w:rsidDel="00D019DA" w:rsidRDefault="003F6261" w:rsidP="0055003F">
            <w:pPr>
              <w:autoSpaceDE w:val="0"/>
              <w:rPr>
                <w:del w:id="2005" w:author="John McLoughlin" w:date="2020-08-11T15:51:00Z"/>
                <w:rFonts w:ascii="Arial" w:hAnsi="Arial" w:cs="Arial"/>
                <w:b/>
                <w:bCs/>
                <w:i/>
                <w:color w:val="00B050"/>
                <w:sz w:val="32"/>
                <w:szCs w:val="32"/>
              </w:rPr>
            </w:pPr>
            <w:del w:id="2006" w:author="John McLoughlin" w:date="2020-08-11T15:51:00Z">
              <w:r w:rsidRPr="00485D5E" w:rsidDel="00D019DA">
                <w:rPr>
                  <w:rFonts w:ascii="Arial" w:hAnsi="Arial" w:cs="Arial"/>
                  <w:color w:val="00B050"/>
                  <w:sz w:val="32"/>
                  <w:szCs w:val="32"/>
                </w:rPr>
                <w:delText xml:space="preserve">Landcare NSW Incorporated                 </w:delText>
              </w:r>
            </w:del>
          </w:p>
          <w:p w14:paraId="4F22D9C3" w14:textId="4A269182" w:rsidR="003F6261" w:rsidRPr="00485D5E" w:rsidDel="00D019DA" w:rsidRDefault="003F6261" w:rsidP="0055003F">
            <w:pPr>
              <w:autoSpaceDE w:val="0"/>
              <w:rPr>
                <w:del w:id="2007" w:author="John McLoughlin" w:date="2020-08-11T15:51:00Z"/>
                <w:rFonts w:ascii="Arial" w:hAnsi="Arial" w:cs="Arial"/>
                <w:color w:val="00B050"/>
                <w:sz w:val="16"/>
                <w:szCs w:val="16"/>
              </w:rPr>
            </w:pPr>
            <w:del w:id="2008" w:author="John McLoughlin" w:date="2020-08-11T15:51:00Z">
              <w:r w:rsidRPr="00485D5E" w:rsidDel="00D019DA">
                <w:rPr>
                  <w:rFonts w:ascii="Arial" w:hAnsi="Arial" w:cs="Arial"/>
                  <w:color w:val="00B050"/>
                  <w:sz w:val="16"/>
                  <w:szCs w:val="16"/>
                </w:rPr>
                <w:delText>(Incorporated under the Associations Incorporations Act 2009)</w:delText>
              </w:r>
            </w:del>
          </w:p>
          <w:p w14:paraId="0708EAD4" w14:textId="44A90CB5" w:rsidR="003F6261" w:rsidRPr="00485D5E" w:rsidDel="00D019DA" w:rsidRDefault="003F6261" w:rsidP="0055003F">
            <w:pPr>
              <w:autoSpaceDE w:val="0"/>
              <w:rPr>
                <w:del w:id="2009" w:author="John McLoughlin" w:date="2020-08-11T15:51:00Z"/>
                <w:rFonts w:ascii="Arial" w:hAnsi="Arial" w:cs="Arial"/>
                <w:color w:val="00B050"/>
                <w:sz w:val="16"/>
                <w:szCs w:val="16"/>
              </w:rPr>
            </w:pPr>
          </w:p>
          <w:p w14:paraId="7C258A73" w14:textId="2459457C" w:rsidR="003F6261" w:rsidRPr="00485D5E" w:rsidDel="00D019DA" w:rsidRDefault="003F6261" w:rsidP="0055003F">
            <w:pPr>
              <w:autoSpaceDE w:val="0"/>
              <w:rPr>
                <w:del w:id="2010" w:author="John McLoughlin" w:date="2020-08-11T15:51:00Z"/>
                <w:rFonts w:ascii="Arial" w:hAnsi="Arial" w:cs="Arial"/>
                <w:color w:val="00B050"/>
                <w:sz w:val="16"/>
                <w:szCs w:val="16"/>
              </w:rPr>
            </w:pPr>
          </w:p>
          <w:p w14:paraId="473D49E6" w14:textId="07A282F6" w:rsidR="003F6261" w:rsidRPr="00485D5E" w:rsidDel="00D019DA" w:rsidRDefault="003F6261" w:rsidP="0055003F">
            <w:pPr>
              <w:pStyle w:val="Heading1"/>
              <w:rPr>
                <w:del w:id="2011" w:author="John McLoughlin" w:date="2020-08-11T15:51:00Z"/>
                <w:color w:val="00B050"/>
                <w:sz w:val="16"/>
                <w:szCs w:val="16"/>
              </w:rPr>
            </w:pPr>
            <w:del w:id="2012" w:author="John McLoughlin" w:date="2020-08-11T15:51:00Z">
              <w:r w:rsidRPr="00485D5E" w:rsidDel="00D019DA">
                <w:rPr>
                  <w:noProof/>
                  <w:color w:val="00B050"/>
                  <w:lang w:eastAsia="zh-TW"/>
                </w:rPr>
                <w:delText>MEMBERSHIP CATEGORIES – qualifications and benefits</w:delText>
              </w:r>
            </w:del>
          </w:p>
        </w:tc>
        <w:tc>
          <w:tcPr>
            <w:tcW w:w="3544" w:type="dxa"/>
          </w:tcPr>
          <w:p w14:paraId="1548DA98" w14:textId="15AECE71" w:rsidR="003F6261" w:rsidRPr="00485D5E" w:rsidDel="00D019DA" w:rsidRDefault="003F6261" w:rsidP="0055003F">
            <w:pPr>
              <w:autoSpaceDE w:val="0"/>
              <w:rPr>
                <w:del w:id="2013" w:author="John McLoughlin" w:date="2020-08-11T15:51:00Z"/>
                <w:rFonts w:ascii="Arial" w:hAnsi="Arial" w:cs="Arial"/>
                <w:color w:val="00B050"/>
                <w:sz w:val="16"/>
                <w:szCs w:val="16"/>
              </w:rPr>
            </w:pPr>
            <w:del w:id="2014" w:author="John McLoughlin" w:date="2020-08-11T15:51:00Z">
              <w:r w:rsidRPr="00485D5E" w:rsidDel="00D019DA">
                <w:rPr>
                  <w:rFonts w:ascii="Arial" w:hAnsi="Arial" w:cs="Arial"/>
                  <w:noProof/>
                  <w:color w:val="00B050"/>
                  <w:sz w:val="16"/>
                  <w:szCs w:val="16"/>
                </w:rPr>
                <w:drawing>
                  <wp:inline distT="0" distB="0" distL="0" distR="0" wp14:anchorId="5CA7A4D7" wp14:editId="266BBEBF">
                    <wp:extent cx="2122170" cy="86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2170" cy="862330"/>
                            </a:xfrm>
                            <a:prstGeom prst="rect">
                              <a:avLst/>
                            </a:prstGeom>
                            <a:noFill/>
                            <a:ln>
                              <a:noFill/>
                            </a:ln>
                          </pic:spPr>
                        </pic:pic>
                      </a:graphicData>
                    </a:graphic>
                  </wp:inline>
                </w:drawing>
              </w:r>
            </w:del>
          </w:p>
          <w:p w14:paraId="26F6AB1F" w14:textId="2015F26D" w:rsidR="003F6261" w:rsidRPr="00485D5E" w:rsidDel="00D019DA" w:rsidRDefault="003F6261" w:rsidP="0055003F">
            <w:pPr>
              <w:autoSpaceDE w:val="0"/>
              <w:rPr>
                <w:del w:id="2015" w:author="John McLoughlin" w:date="2020-08-11T15:51:00Z"/>
                <w:rFonts w:ascii="Arial" w:hAnsi="Arial" w:cs="Arial"/>
                <w:color w:val="00B050"/>
                <w:sz w:val="16"/>
                <w:szCs w:val="16"/>
              </w:rPr>
            </w:pPr>
            <w:del w:id="2016" w:author="John McLoughlin" w:date="2020-08-11T15:51:00Z">
              <w:r w:rsidRPr="00485D5E" w:rsidDel="00D019DA">
                <w:rPr>
                  <w:rFonts w:ascii="Arial" w:hAnsi="Arial" w:cs="Arial"/>
                  <w:color w:val="00B050"/>
                  <w:sz w:val="16"/>
                  <w:szCs w:val="16"/>
                </w:rPr>
                <w:delText xml:space="preserve"> </w:delText>
              </w:r>
            </w:del>
          </w:p>
        </w:tc>
      </w:tr>
    </w:tbl>
    <w:p w14:paraId="5208DEED" w14:textId="3D5DAC33" w:rsidR="003F6261" w:rsidRPr="00485D5E" w:rsidDel="00D019DA" w:rsidRDefault="003F6261" w:rsidP="003F6261">
      <w:pPr>
        <w:pStyle w:val="Heading2"/>
        <w:rPr>
          <w:del w:id="2017" w:author="John McLoughlin" w:date="2020-08-11T15:51:00Z"/>
          <w:i w:val="0"/>
          <w:color w:val="00B050"/>
          <w:sz w:val="24"/>
        </w:rPr>
      </w:pPr>
      <w:del w:id="2018" w:author="John McLoughlin" w:date="2020-08-11T15:51:00Z">
        <w:r w:rsidRPr="00485D5E" w:rsidDel="00D019DA">
          <w:rPr>
            <w:color w:val="00B050"/>
          </w:rPr>
          <w:delText>1. Definitions</w:delText>
        </w:r>
      </w:del>
    </w:p>
    <w:p w14:paraId="395D16D2" w14:textId="79FF2B02" w:rsidR="003F6261" w:rsidRPr="00485D5E" w:rsidDel="00D019DA" w:rsidRDefault="003F6261" w:rsidP="003F6261">
      <w:pPr>
        <w:autoSpaceDE w:val="0"/>
        <w:autoSpaceDN w:val="0"/>
        <w:adjustRightInd w:val="0"/>
        <w:spacing w:after="120"/>
        <w:rPr>
          <w:del w:id="2019" w:author="John McLoughlin" w:date="2020-08-11T15:51:00Z"/>
          <w:rFonts w:ascii="Arial" w:hAnsi="Arial" w:cs="Arial"/>
          <w:color w:val="00B050"/>
          <w:szCs w:val="23"/>
        </w:rPr>
      </w:pPr>
      <w:del w:id="2020" w:author="John McLoughlin" w:date="2020-08-11T15:51:00Z">
        <w:r w:rsidRPr="00485D5E" w:rsidDel="00D019DA">
          <w:rPr>
            <w:rFonts w:ascii="Arial" w:hAnsi="Arial" w:cs="Arial"/>
            <w:b/>
            <w:color w:val="00B050"/>
            <w:sz w:val="23"/>
            <w:szCs w:val="23"/>
          </w:rPr>
          <w:delText>Landcare</w:delText>
        </w:r>
        <w:r w:rsidRPr="00485D5E" w:rsidDel="00D019DA">
          <w:rPr>
            <w:rFonts w:ascii="Arial" w:hAnsi="Arial" w:cs="Arial"/>
            <w:color w:val="00B050"/>
            <w:sz w:val="23"/>
            <w:szCs w:val="23"/>
          </w:rPr>
          <w:delText xml:space="preserve"> means Landcare, Bushcare, Dunecare or Coastcare groups, producer groups or similar voluntary organisations registered on the National Landcare Register.</w:delText>
        </w:r>
      </w:del>
    </w:p>
    <w:p w14:paraId="43413F45" w14:textId="5E41008C" w:rsidR="003F6261" w:rsidRPr="00485D5E" w:rsidDel="00D019DA" w:rsidRDefault="003F6261" w:rsidP="003F6261">
      <w:pPr>
        <w:autoSpaceDE w:val="0"/>
        <w:autoSpaceDN w:val="0"/>
        <w:adjustRightInd w:val="0"/>
        <w:spacing w:after="120"/>
        <w:rPr>
          <w:del w:id="2021" w:author="John McLoughlin" w:date="2020-08-11T15:51:00Z"/>
          <w:rFonts w:ascii="Arial" w:hAnsi="Arial" w:cs="Arial"/>
          <w:color w:val="00B050"/>
        </w:rPr>
      </w:pPr>
      <w:del w:id="2022" w:author="John McLoughlin" w:date="2020-08-11T15:51:00Z">
        <w:r w:rsidRPr="00485D5E" w:rsidDel="00D019DA">
          <w:rPr>
            <w:rFonts w:ascii="Arial" w:hAnsi="Arial" w:cs="Arial"/>
            <w:b/>
            <w:color w:val="00B050"/>
            <w:sz w:val="23"/>
            <w:szCs w:val="23"/>
          </w:rPr>
          <w:delText>The Association</w:delText>
        </w:r>
        <w:r w:rsidRPr="00485D5E" w:rsidDel="00D019DA">
          <w:rPr>
            <w:rFonts w:ascii="Arial" w:hAnsi="Arial" w:cs="Arial"/>
            <w:color w:val="00B050"/>
            <w:sz w:val="23"/>
            <w:szCs w:val="23"/>
          </w:rPr>
          <w:delText xml:space="preserve"> means Landcare NSW Incorporated</w:delText>
        </w:r>
        <w:r w:rsidRPr="00485D5E" w:rsidDel="00D019DA">
          <w:rPr>
            <w:rFonts w:ascii="Arial" w:hAnsi="Arial" w:cs="Arial"/>
            <w:color w:val="00B050"/>
          </w:rPr>
          <w:delText>.</w:delText>
        </w:r>
      </w:del>
    </w:p>
    <w:p w14:paraId="392510C2" w14:textId="7DC6DC98" w:rsidR="003F6261" w:rsidRPr="00485D5E" w:rsidDel="00D019DA" w:rsidRDefault="003F6261" w:rsidP="003F6261">
      <w:pPr>
        <w:pStyle w:val="Heading2"/>
        <w:rPr>
          <w:del w:id="2023" w:author="John McLoughlin" w:date="2020-08-11T15:51:00Z"/>
          <w:i w:val="0"/>
          <w:color w:val="00B050"/>
          <w:sz w:val="24"/>
        </w:rPr>
      </w:pPr>
      <w:del w:id="2024" w:author="John McLoughlin" w:date="2020-08-11T15:51:00Z">
        <w:r w:rsidRPr="00485D5E" w:rsidDel="00D019DA">
          <w:rPr>
            <w:color w:val="00B050"/>
          </w:rPr>
          <w:delText>2. Membership</w:delText>
        </w:r>
      </w:del>
    </w:p>
    <w:p w14:paraId="5E00C262" w14:textId="3EAE2C0F" w:rsidR="003F6261" w:rsidRPr="00485D5E" w:rsidDel="00D019DA" w:rsidRDefault="003F6261" w:rsidP="003F6261">
      <w:pPr>
        <w:autoSpaceDE w:val="0"/>
        <w:autoSpaceDN w:val="0"/>
        <w:adjustRightInd w:val="0"/>
        <w:spacing w:after="120"/>
        <w:rPr>
          <w:del w:id="2025" w:author="John McLoughlin" w:date="2020-08-11T15:51:00Z"/>
          <w:rFonts w:ascii="Arial" w:hAnsi="Arial" w:cs="Arial"/>
          <w:color w:val="00B050"/>
          <w:szCs w:val="23"/>
        </w:rPr>
      </w:pPr>
      <w:del w:id="2026" w:author="John McLoughlin" w:date="2020-08-11T15:51:00Z">
        <w:r w:rsidRPr="00485D5E" w:rsidDel="00D019DA">
          <w:rPr>
            <w:rFonts w:ascii="Arial" w:hAnsi="Arial" w:cs="Arial"/>
            <w:color w:val="00B050"/>
            <w:sz w:val="23"/>
            <w:szCs w:val="23"/>
          </w:rPr>
          <w:delText xml:space="preserve">a) Membership of the Association will be comprised of 3 distinct categories, including: </w:delText>
        </w:r>
      </w:del>
    </w:p>
    <w:p w14:paraId="5E2E169F" w14:textId="4F3021EC" w:rsidR="003F6261" w:rsidRPr="00485D5E" w:rsidDel="00D019DA" w:rsidRDefault="003F6261" w:rsidP="003F6261">
      <w:pPr>
        <w:autoSpaceDE w:val="0"/>
        <w:autoSpaceDN w:val="0"/>
        <w:adjustRightInd w:val="0"/>
        <w:spacing w:after="120"/>
        <w:ind w:left="720" w:hanging="360"/>
        <w:rPr>
          <w:del w:id="2027" w:author="John McLoughlin" w:date="2020-08-11T15:51:00Z"/>
          <w:rFonts w:ascii="Arial" w:hAnsi="Arial" w:cs="Arial"/>
          <w:color w:val="00B050"/>
          <w:sz w:val="23"/>
          <w:szCs w:val="23"/>
        </w:rPr>
      </w:pPr>
      <w:del w:id="2028" w:author="John McLoughlin" w:date="2020-08-11T15:51:00Z">
        <w:r w:rsidRPr="00485D5E" w:rsidDel="00D019DA">
          <w:rPr>
            <w:rFonts w:ascii="Arial" w:hAnsi="Arial" w:cs="Arial"/>
            <w:color w:val="00B050"/>
            <w:sz w:val="23"/>
            <w:szCs w:val="23"/>
          </w:rPr>
          <w:delText>(1) Landcare Body Corporate Members who:</w:delText>
        </w:r>
      </w:del>
    </w:p>
    <w:p w14:paraId="2926B69E" w14:textId="67B518E1" w:rsidR="003F6261" w:rsidRPr="00485D5E" w:rsidDel="00D019DA" w:rsidRDefault="003F6261" w:rsidP="003F6261">
      <w:pPr>
        <w:autoSpaceDE w:val="0"/>
        <w:autoSpaceDN w:val="0"/>
        <w:adjustRightInd w:val="0"/>
        <w:spacing w:after="120"/>
        <w:ind w:left="720" w:hanging="6"/>
        <w:rPr>
          <w:del w:id="2029" w:author="John McLoughlin" w:date="2020-08-11T15:51:00Z"/>
          <w:rFonts w:ascii="Arial" w:hAnsi="Arial" w:cs="Arial"/>
          <w:color w:val="00B050"/>
          <w:sz w:val="23"/>
          <w:szCs w:val="23"/>
        </w:rPr>
      </w:pPr>
      <w:del w:id="2030" w:author="John McLoughlin" w:date="2020-08-11T15:51:00Z">
        <w:r w:rsidRPr="00485D5E" w:rsidDel="00D019DA">
          <w:rPr>
            <w:rFonts w:ascii="Arial" w:hAnsi="Arial" w:cs="Arial"/>
            <w:color w:val="00B050"/>
            <w:sz w:val="23"/>
            <w:szCs w:val="23"/>
          </w:rPr>
          <w:delText>(a)</w:delText>
        </w:r>
        <w:r w:rsidRPr="00485D5E" w:rsidDel="00D019DA">
          <w:rPr>
            <w:rFonts w:ascii="Arial" w:hAnsi="Arial" w:cs="Arial"/>
            <w:color w:val="00B050"/>
            <w:sz w:val="23"/>
            <w:szCs w:val="23"/>
          </w:rPr>
          <w:tab/>
          <w:delText>are community-based Landcare organisations, including Landcare, Bushcare, Dunecare or Coastcare groups, producer groups or similar voluntary organisations registered on the National Landcare Register;</w:delText>
        </w:r>
      </w:del>
    </w:p>
    <w:p w14:paraId="4D38919B" w14:textId="0FCE70B9" w:rsidR="003F6261" w:rsidRPr="00485D5E" w:rsidDel="00D019DA" w:rsidRDefault="003F6261" w:rsidP="003F6261">
      <w:pPr>
        <w:autoSpaceDE w:val="0"/>
        <w:autoSpaceDN w:val="0"/>
        <w:adjustRightInd w:val="0"/>
        <w:spacing w:after="120"/>
        <w:ind w:left="720" w:hanging="6"/>
        <w:rPr>
          <w:del w:id="2031" w:author="John McLoughlin" w:date="2020-08-11T15:51:00Z"/>
          <w:rFonts w:ascii="Arial" w:hAnsi="Arial" w:cs="Arial"/>
          <w:color w:val="00B050"/>
          <w:sz w:val="23"/>
          <w:szCs w:val="23"/>
        </w:rPr>
      </w:pPr>
      <w:del w:id="2032" w:author="John McLoughlin" w:date="2020-08-11T15:51:00Z">
        <w:r w:rsidRPr="00485D5E" w:rsidDel="00D019DA">
          <w:rPr>
            <w:rFonts w:ascii="Arial" w:hAnsi="Arial" w:cs="Arial"/>
            <w:color w:val="00B050"/>
            <w:sz w:val="23"/>
            <w:szCs w:val="23"/>
          </w:rPr>
          <w:delText>(b)</w:delText>
        </w:r>
        <w:r w:rsidRPr="00485D5E" w:rsidDel="00D019DA">
          <w:rPr>
            <w:rFonts w:ascii="Arial" w:hAnsi="Arial" w:cs="Arial"/>
            <w:color w:val="00B050"/>
            <w:sz w:val="23"/>
            <w:szCs w:val="23"/>
          </w:rPr>
          <w:tab/>
          <w:delText>are entities that have been granted formal legal status by incorporation (that is, they are incorporated bodies).</w:delText>
        </w:r>
      </w:del>
    </w:p>
    <w:p w14:paraId="0E36C8B8" w14:textId="42A91347" w:rsidR="003F6261" w:rsidRPr="00485D5E" w:rsidDel="00D019DA" w:rsidRDefault="003F6261" w:rsidP="003F6261">
      <w:pPr>
        <w:autoSpaceDE w:val="0"/>
        <w:autoSpaceDN w:val="0"/>
        <w:adjustRightInd w:val="0"/>
        <w:spacing w:after="120"/>
        <w:ind w:left="720" w:hanging="6"/>
        <w:rPr>
          <w:del w:id="2033" w:author="John McLoughlin" w:date="2020-08-11T15:51:00Z"/>
          <w:rFonts w:ascii="Arial" w:hAnsi="Arial" w:cs="Arial"/>
          <w:color w:val="00B050"/>
          <w:sz w:val="23"/>
          <w:szCs w:val="23"/>
        </w:rPr>
      </w:pPr>
      <w:del w:id="2034" w:author="John McLoughlin" w:date="2020-08-11T15:51:00Z">
        <w:r w:rsidRPr="00485D5E" w:rsidDel="00D019DA">
          <w:rPr>
            <w:rFonts w:ascii="Arial" w:hAnsi="Arial" w:cs="Arial"/>
            <w:color w:val="00B050"/>
            <w:sz w:val="23"/>
            <w:szCs w:val="23"/>
          </w:rPr>
          <w:delText>Individuals who are members/supporters of a Landcare Body Corporate Member do not subscribe to membership of Landcare NSW through this category.  However, will receive the Landcare NSW benefits through their Landcare Body Corporate Member</w:delText>
        </w:r>
      </w:del>
    </w:p>
    <w:p w14:paraId="66BEF36A" w14:textId="44CBFA7E" w:rsidR="003F6261" w:rsidRPr="00485D5E" w:rsidDel="00D019DA" w:rsidRDefault="003F6261" w:rsidP="003F6261">
      <w:pPr>
        <w:autoSpaceDE w:val="0"/>
        <w:autoSpaceDN w:val="0"/>
        <w:adjustRightInd w:val="0"/>
        <w:spacing w:after="120"/>
        <w:ind w:left="720" w:hanging="6"/>
        <w:rPr>
          <w:del w:id="2035" w:author="John McLoughlin" w:date="2020-08-11T15:51:00Z"/>
          <w:rFonts w:ascii="Arial" w:hAnsi="Arial" w:cs="Arial"/>
          <w:color w:val="00B050"/>
          <w:sz w:val="23"/>
          <w:szCs w:val="23"/>
        </w:rPr>
      </w:pPr>
      <w:del w:id="2036" w:author="John McLoughlin" w:date="2020-08-11T15:51:00Z">
        <w:r w:rsidRPr="00485D5E" w:rsidDel="00D019DA">
          <w:rPr>
            <w:rFonts w:ascii="Arial" w:hAnsi="Arial" w:cs="Arial"/>
            <w:color w:val="00B050"/>
            <w:sz w:val="23"/>
            <w:szCs w:val="23"/>
          </w:rPr>
          <w:delText>There are two classes of Landcare Body Corporate Member:</w:delText>
        </w:r>
      </w:del>
    </w:p>
    <w:p w14:paraId="468D08AB" w14:textId="74E17D7D" w:rsidR="003F6261" w:rsidRPr="00485D5E" w:rsidDel="00D019DA" w:rsidRDefault="003F6261" w:rsidP="003F6261">
      <w:pPr>
        <w:pStyle w:val="ListParagraph"/>
        <w:numPr>
          <w:ilvl w:val="0"/>
          <w:numId w:val="26"/>
        </w:numPr>
        <w:autoSpaceDE w:val="0"/>
        <w:autoSpaceDN w:val="0"/>
        <w:adjustRightInd w:val="0"/>
        <w:spacing w:after="120"/>
        <w:rPr>
          <w:del w:id="2037" w:author="John McLoughlin" w:date="2020-08-11T15:51:00Z"/>
          <w:rFonts w:ascii="Arial" w:hAnsi="Arial" w:cs="Arial"/>
          <w:color w:val="00B050"/>
          <w:sz w:val="23"/>
          <w:szCs w:val="23"/>
        </w:rPr>
      </w:pPr>
      <w:del w:id="2038" w:author="John McLoughlin" w:date="2020-08-11T15:51:00Z">
        <w:r w:rsidRPr="00485D5E" w:rsidDel="00D019DA">
          <w:rPr>
            <w:rFonts w:ascii="Arial" w:hAnsi="Arial" w:cs="Arial"/>
            <w:color w:val="00B050"/>
            <w:sz w:val="23"/>
            <w:szCs w:val="23"/>
          </w:rPr>
          <w:delText>Group Landcare Body Corporate Members – these are incorporated local, district and regional Landcare groups, including, but not limited to, Landcare, Bushcare, Dunecare or Coastcare groups, producer groups or similar organisations that:</w:delText>
        </w:r>
      </w:del>
    </w:p>
    <w:p w14:paraId="2B9255D3" w14:textId="2B2EFEE4" w:rsidR="003F6261" w:rsidRPr="00485D5E" w:rsidDel="00D019DA" w:rsidRDefault="003F6261" w:rsidP="003F6261">
      <w:pPr>
        <w:pStyle w:val="ListParagraph"/>
        <w:numPr>
          <w:ilvl w:val="0"/>
          <w:numId w:val="27"/>
        </w:numPr>
        <w:autoSpaceDE w:val="0"/>
        <w:autoSpaceDN w:val="0"/>
        <w:adjustRightInd w:val="0"/>
        <w:spacing w:after="120"/>
        <w:rPr>
          <w:del w:id="2039" w:author="John McLoughlin" w:date="2020-08-11T15:51:00Z"/>
          <w:rFonts w:ascii="Arial" w:hAnsi="Arial" w:cs="Arial"/>
          <w:color w:val="00B050"/>
          <w:sz w:val="23"/>
          <w:szCs w:val="23"/>
        </w:rPr>
      </w:pPr>
      <w:del w:id="2040" w:author="John McLoughlin" w:date="2020-08-11T15:51:00Z">
        <w:r w:rsidRPr="00485D5E" w:rsidDel="00D019DA">
          <w:rPr>
            <w:rFonts w:ascii="Arial" w:hAnsi="Arial" w:cs="Arial"/>
            <w:color w:val="00B050"/>
            <w:sz w:val="23"/>
            <w:szCs w:val="23"/>
          </w:rPr>
          <w:delText>employ staff; and/or</w:delText>
        </w:r>
      </w:del>
    </w:p>
    <w:p w14:paraId="27F340FE" w14:textId="29BBE66B" w:rsidR="003F6261" w:rsidRPr="00485D5E" w:rsidDel="00D019DA" w:rsidRDefault="003F6261" w:rsidP="003F6261">
      <w:pPr>
        <w:pStyle w:val="ListParagraph"/>
        <w:numPr>
          <w:ilvl w:val="0"/>
          <w:numId w:val="27"/>
        </w:numPr>
        <w:autoSpaceDE w:val="0"/>
        <w:autoSpaceDN w:val="0"/>
        <w:adjustRightInd w:val="0"/>
        <w:spacing w:after="120"/>
        <w:rPr>
          <w:del w:id="2041" w:author="John McLoughlin" w:date="2020-08-11T15:51:00Z"/>
          <w:rFonts w:ascii="Arial" w:hAnsi="Arial" w:cs="Arial"/>
          <w:color w:val="00B050"/>
          <w:sz w:val="23"/>
          <w:szCs w:val="23"/>
        </w:rPr>
      </w:pPr>
      <w:del w:id="2042" w:author="John McLoughlin" w:date="2020-08-11T15:51:00Z">
        <w:r w:rsidRPr="00485D5E" w:rsidDel="00D019DA">
          <w:rPr>
            <w:rFonts w:ascii="Arial" w:hAnsi="Arial" w:cs="Arial"/>
            <w:color w:val="00B050"/>
            <w:sz w:val="23"/>
            <w:szCs w:val="23"/>
          </w:rPr>
          <w:delText>have income of or greater than $25,000 per annum.</w:delText>
        </w:r>
      </w:del>
    </w:p>
    <w:p w14:paraId="3A1112BC" w14:textId="78B9D034" w:rsidR="003F6261" w:rsidRPr="00485D5E" w:rsidDel="00D019DA" w:rsidRDefault="003F6261" w:rsidP="003F6261">
      <w:pPr>
        <w:pStyle w:val="ListParagraph"/>
        <w:numPr>
          <w:ilvl w:val="0"/>
          <w:numId w:val="26"/>
        </w:numPr>
        <w:autoSpaceDE w:val="0"/>
        <w:autoSpaceDN w:val="0"/>
        <w:adjustRightInd w:val="0"/>
        <w:spacing w:after="120"/>
        <w:rPr>
          <w:del w:id="2043" w:author="John McLoughlin" w:date="2020-08-11T15:51:00Z"/>
          <w:rFonts w:ascii="Arial" w:hAnsi="Arial" w:cs="Arial"/>
          <w:color w:val="00B050"/>
          <w:sz w:val="23"/>
          <w:szCs w:val="23"/>
        </w:rPr>
      </w:pPr>
      <w:del w:id="2044" w:author="John McLoughlin" w:date="2020-08-11T15:51:00Z">
        <w:r w:rsidRPr="00485D5E" w:rsidDel="00D019DA">
          <w:rPr>
            <w:rFonts w:ascii="Arial" w:hAnsi="Arial" w:cs="Arial"/>
            <w:color w:val="00B050"/>
            <w:sz w:val="23"/>
            <w:szCs w:val="23"/>
          </w:rPr>
          <w:delText>Small Landcare Body Corporate Members – these are incorporated small local groups, including, but not limited to, Landcare, Bushcare, Dunecare or Coastcare groups, producer groups or similar organisations that:</w:delText>
        </w:r>
      </w:del>
    </w:p>
    <w:p w14:paraId="3C08948F" w14:textId="2CCD8094" w:rsidR="003F6261" w:rsidRPr="00485D5E" w:rsidDel="00D019DA" w:rsidRDefault="003F6261" w:rsidP="003F6261">
      <w:pPr>
        <w:pStyle w:val="ListParagraph"/>
        <w:numPr>
          <w:ilvl w:val="0"/>
          <w:numId w:val="28"/>
        </w:numPr>
        <w:autoSpaceDE w:val="0"/>
        <w:autoSpaceDN w:val="0"/>
        <w:adjustRightInd w:val="0"/>
        <w:spacing w:after="120"/>
        <w:rPr>
          <w:del w:id="2045" w:author="John McLoughlin" w:date="2020-08-11T15:51:00Z"/>
          <w:rFonts w:ascii="Arial" w:hAnsi="Arial" w:cs="Arial"/>
          <w:color w:val="00B050"/>
          <w:sz w:val="23"/>
          <w:szCs w:val="23"/>
        </w:rPr>
      </w:pPr>
      <w:del w:id="2046" w:author="John McLoughlin" w:date="2020-08-11T15:51:00Z">
        <w:r w:rsidRPr="00485D5E" w:rsidDel="00D019DA">
          <w:rPr>
            <w:rFonts w:ascii="Arial" w:hAnsi="Arial" w:cs="Arial"/>
            <w:color w:val="00B050"/>
            <w:sz w:val="23"/>
            <w:szCs w:val="23"/>
          </w:rPr>
          <w:delText>do not employ staff; and</w:delText>
        </w:r>
      </w:del>
    </w:p>
    <w:p w14:paraId="3037F8C2" w14:textId="792DB992" w:rsidR="003F6261" w:rsidRPr="00485D5E" w:rsidDel="00D019DA" w:rsidRDefault="003F6261" w:rsidP="003F6261">
      <w:pPr>
        <w:pStyle w:val="ListParagraph"/>
        <w:numPr>
          <w:ilvl w:val="0"/>
          <w:numId w:val="28"/>
        </w:numPr>
        <w:autoSpaceDE w:val="0"/>
        <w:autoSpaceDN w:val="0"/>
        <w:adjustRightInd w:val="0"/>
        <w:spacing w:after="120"/>
        <w:rPr>
          <w:del w:id="2047" w:author="John McLoughlin" w:date="2020-08-11T15:51:00Z"/>
          <w:rFonts w:ascii="Arial" w:hAnsi="Arial" w:cs="Arial"/>
          <w:color w:val="00B050"/>
          <w:sz w:val="23"/>
          <w:szCs w:val="23"/>
        </w:rPr>
      </w:pPr>
      <w:del w:id="2048" w:author="John McLoughlin" w:date="2020-08-11T15:51:00Z">
        <w:r w:rsidRPr="00485D5E" w:rsidDel="00D019DA">
          <w:rPr>
            <w:rFonts w:ascii="Arial" w:hAnsi="Arial" w:cs="Arial"/>
            <w:color w:val="00B050"/>
            <w:sz w:val="23"/>
            <w:szCs w:val="23"/>
          </w:rPr>
          <w:delText>have income less than $25,000 per annum (averaging over the preceding 3 years).</w:delText>
        </w:r>
      </w:del>
    </w:p>
    <w:p w14:paraId="6E4EF6E7" w14:textId="0E1F62D4" w:rsidR="003F6261" w:rsidRPr="00485D5E" w:rsidDel="00D019DA" w:rsidRDefault="003F6261" w:rsidP="003F6261">
      <w:pPr>
        <w:autoSpaceDE w:val="0"/>
        <w:autoSpaceDN w:val="0"/>
        <w:adjustRightInd w:val="0"/>
        <w:spacing w:after="40"/>
        <w:ind w:left="714" w:hanging="357"/>
        <w:rPr>
          <w:del w:id="2049" w:author="John McLoughlin" w:date="2020-08-11T15:51:00Z"/>
          <w:rFonts w:ascii="Arial" w:hAnsi="Arial" w:cs="Arial"/>
          <w:color w:val="00B050"/>
          <w:szCs w:val="23"/>
        </w:rPr>
      </w:pPr>
      <w:del w:id="2050" w:author="John McLoughlin" w:date="2020-08-11T15:51:00Z">
        <w:r w:rsidRPr="00485D5E" w:rsidDel="00D019DA">
          <w:rPr>
            <w:rFonts w:ascii="Arial" w:hAnsi="Arial" w:cs="Arial"/>
            <w:color w:val="00B050"/>
            <w:sz w:val="23"/>
            <w:szCs w:val="23"/>
          </w:rPr>
          <w:delText xml:space="preserve">(2) Endorsed Individual Members who: </w:delText>
        </w:r>
      </w:del>
    </w:p>
    <w:p w14:paraId="6662E03F" w14:textId="1134F56E" w:rsidR="003F6261" w:rsidRPr="00485D5E" w:rsidDel="00D019DA" w:rsidRDefault="003F6261" w:rsidP="003F6261">
      <w:pPr>
        <w:autoSpaceDE w:val="0"/>
        <w:autoSpaceDN w:val="0"/>
        <w:adjustRightInd w:val="0"/>
        <w:spacing w:after="40"/>
        <w:ind w:left="851"/>
        <w:rPr>
          <w:del w:id="2051" w:author="John McLoughlin" w:date="2020-08-11T15:51:00Z"/>
          <w:rFonts w:ascii="Arial" w:hAnsi="Arial" w:cs="Arial"/>
          <w:color w:val="00B050"/>
          <w:sz w:val="23"/>
          <w:szCs w:val="23"/>
        </w:rPr>
      </w:pPr>
      <w:del w:id="2052" w:author="John McLoughlin" w:date="2020-08-11T15:51:00Z">
        <w:r w:rsidRPr="00485D5E" w:rsidDel="00D019DA">
          <w:rPr>
            <w:rFonts w:ascii="Arial" w:hAnsi="Arial" w:cs="Arial"/>
            <w:color w:val="00B050"/>
            <w:sz w:val="23"/>
            <w:szCs w:val="23"/>
          </w:rPr>
          <w:lastRenderedPageBreak/>
          <w:delText xml:space="preserve">(a) represent the peak Landcare representative or decision making body in their region, and who have formal written endorsement from the peak Landcare representative or decision-making body in their region,. These members are automatically members of the Council of the Association. </w:delText>
        </w:r>
      </w:del>
    </w:p>
    <w:p w14:paraId="7A41B31D" w14:textId="5965CBBD" w:rsidR="003F6261" w:rsidRPr="00485D5E" w:rsidDel="00D019DA" w:rsidRDefault="003F6261" w:rsidP="003F6261">
      <w:pPr>
        <w:autoSpaceDE w:val="0"/>
        <w:autoSpaceDN w:val="0"/>
        <w:adjustRightInd w:val="0"/>
        <w:spacing w:after="120"/>
        <w:ind w:left="851"/>
        <w:rPr>
          <w:del w:id="2053" w:author="John McLoughlin" w:date="2020-08-11T15:51:00Z"/>
          <w:rFonts w:ascii="Arial" w:hAnsi="Arial" w:cs="Arial"/>
          <w:color w:val="00B050"/>
          <w:szCs w:val="23"/>
        </w:rPr>
      </w:pPr>
      <w:del w:id="2054" w:author="John McLoughlin" w:date="2020-08-11T15:51:00Z">
        <w:r w:rsidRPr="00485D5E" w:rsidDel="00D019DA">
          <w:rPr>
            <w:rFonts w:ascii="Arial" w:hAnsi="Arial" w:cs="Arial"/>
            <w:color w:val="00B050"/>
            <w:sz w:val="23"/>
            <w:szCs w:val="23"/>
          </w:rPr>
          <w:delText xml:space="preserve">There can be one endorsed representative from each regional peak body but alternates can be offered. Where an organisation seeks to endorse more than one person as a representative, they must make a written application to the Council of the Association stating the reason for the request. </w:delText>
        </w:r>
      </w:del>
    </w:p>
    <w:p w14:paraId="458164C2" w14:textId="528B9870" w:rsidR="003F6261" w:rsidRPr="00485D5E" w:rsidDel="00D019DA" w:rsidRDefault="003F6261" w:rsidP="003F6261">
      <w:pPr>
        <w:autoSpaceDE w:val="0"/>
        <w:autoSpaceDN w:val="0"/>
        <w:adjustRightInd w:val="0"/>
        <w:spacing w:after="40"/>
        <w:ind w:left="851"/>
        <w:rPr>
          <w:del w:id="2055" w:author="John McLoughlin" w:date="2020-08-11T15:51:00Z"/>
          <w:rFonts w:ascii="Arial" w:hAnsi="Arial" w:cs="Arial"/>
          <w:color w:val="00B050"/>
          <w:szCs w:val="23"/>
        </w:rPr>
      </w:pPr>
      <w:del w:id="2056" w:author="John McLoughlin" w:date="2020-08-11T15:51:00Z">
        <w:r w:rsidRPr="00485D5E" w:rsidDel="00D019DA">
          <w:rPr>
            <w:rFonts w:ascii="Arial" w:hAnsi="Arial" w:cs="Arial"/>
            <w:color w:val="00B050"/>
            <w:sz w:val="23"/>
            <w:szCs w:val="23"/>
          </w:rPr>
          <w:delText>Where more than one peak or representative body emanates from the same region, district or area and seeks membership of the Council, each peak or representative body must make a written application for committee membership to the Council of the association, stating the reason for the request. These applications will indicate:</w:delText>
        </w:r>
      </w:del>
    </w:p>
    <w:p w14:paraId="10033ED2" w14:textId="3ECF873A" w:rsidR="003F6261" w:rsidRPr="00485D5E" w:rsidDel="00D019DA" w:rsidRDefault="003F6261" w:rsidP="003F6261">
      <w:pPr>
        <w:autoSpaceDE w:val="0"/>
        <w:autoSpaceDN w:val="0"/>
        <w:adjustRightInd w:val="0"/>
        <w:spacing w:after="40"/>
        <w:ind w:left="851" w:firstLine="425"/>
        <w:rPr>
          <w:del w:id="2057" w:author="John McLoughlin" w:date="2020-08-11T15:51:00Z"/>
          <w:rFonts w:ascii="Arial" w:hAnsi="Arial" w:cs="Arial"/>
          <w:color w:val="00B050"/>
          <w:szCs w:val="23"/>
        </w:rPr>
      </w:pPr>
      <w:del w:id="2058" w:author="John McLoughlin" w:date="2020-08-11T15:51:00Z">
        <w:r w:rsidRPr="00485D5E" w:rsidDel="00D019DA">
          <w:rPr>
            <w:rFonts w:ascii="Arial" w:hAnsi="Arial" w:cs="Arial"/>
            <w:color w:val="00B050"/>
            <w:sz w:val="23"/>
            <w:szCs w:val="23"/>
          </w:rPr>
          <w:delText>i. Area represented</w:delText>
        </w:r>
      </w:del>
    </w:p>
    <w:p w14:paraId="678DB7AF" w14:textId="665CCED4" w:rsidR="003F6261" w:rsidRPr="00485D5E" w:rsidDel="00D019DA" w:rsidRDefault="003F6261" w:rsidP="003F6261">
      <w:pPr>
        <w:autoSpaceDE w:val="0"/>
        <w:autoSpaceDN w:val="0"/>
        <w:adjustRightInd w:val="0"/>
        <w:spacing w:after="40"/>
        <w:ind w:left="851" w:firstLine="425"/>
        <w:rPr>
          <w:del w:id="2059" w:author="John McLoughlin" w:date="2020-08-11T15:51:00Z"/>
          <w:rFonts w:ascii="Arial" w:hAnsi="Arial" w:cs="Arial"/>
          <w:color w:val="00B050"/>
          <w:szCs w:val="23"/>
        </w:rPr>
      </w:pPr>
      <w:del w:id="2060" w:author="John McLoughlin" w:date="2020-08-11T15:51:00Z">
        <w:r w:rsidRPr="00485D5E" w:rsidDel="00D019DA">
          <w:rPr>
            <w:rFonts w:ascii="Arial" w:hAnsi="Arial" w:cs="Arial"/>
            <w:color w:val="00B050"/>
            <w:sz w:val="23"/>
            <w:szCs w:val="23"/>
          </w:rPr>
          <w:delText>ii. Organisation(s) represented</w:delText>
        </w:r>
      </w:del>
    </w:p>
    <w:p w14:paraId="42CC93A9" w14:textId="4710AA3F" w:rsidR="003F6261" w:rsidRPr="00485D5E" w:rsidDel="00D019DA" w:rsidRDefault="003F6261" w:rsidP="003F6261">
      <w:pPr>
        <w:autoSpaceDE w:val="0"/>
        <w:autoSpaceDN w:val="0"/>
        <w:adjustRightInd w:val="0"/>
        <w:spacing w:after="120"/>
        <w:ind w:left="851" w:firstLine="425"/>
        <w:rPr>
          <w:del w:id="2061" w:author="John McLoughlin" w:date="2020-08-11T15:51:00Z"/>
          <w:rFonts w:ascii="Arial" w:hAnsi="Arial" w:cs="Arial"/>
          <w:color w:val="00B050"/>
          <w:szCs w:val="23"/>
        </w:rPr>
      </w:pPr>
      <w:del w:id="2062" w:author="John McLoughlin" w:date="2020-08-11T15:51:00Z">
        <w:r w:rsidRPr="00485D5E" w:rsidDel="00D019DA">
          <w:rPr>
            <w:rFonts w:ascii="Arial" w:hAnsi="Arial" w:cs="Arial"/>
            <w:color w:val="00B050"/>
            <w:sz w:val="23"/>
            <w:szCs w:val="23"/>
          </w:rPr>
          <w:delText>iii. Unique community, organisational or environmental issues the body represents.</w:delText>
        </w:r>
      </w:del>
    </w:p>
    <w:p w14:paraId="3D498121" w14:textId="65601F3B" w:rsidR="003F6261" w:rsidRPr="00485D5E" w:rsidDel="00D019DA" w:rsidRDefault="003F6261" w:rsidP="003F6261">
      <w:pPr>
        <w:autoSpaceDE w:val="0"/>
        <w:autoSpaceDN w:val="0"/>
        <w:adjustRightInd w:val="0"/>
        <w:spacing w:after="40"/>
        <w:ind w:left="851"/>
        <w:rPr>
          <w:del w:id="2063" w:author="John McLoughlin" w:date="2020-08-11T15:51:00Z"/>
          <w:rFonts w:ascii="Arial" w:hAnsi="Arial" w:cs="Arial"/>
          <w:color w:val="00B050"/>
          <w:szCs w:val="23"/>
        </w:rPr>
      </w:pPr>
    </w:p>
    <w:p w14:paraId="47EB9472" w14:textId="5E5A07E8" w:rsidR="003F6261" w:rsidRPr="00485D5E" w:rsidDel="00D019DA" w:rsidRDefault="003F6261" w:rsidP="003F6261">
      <w:pPr>
        <w:autoSpaceDE w:val="0"/>
        <w:autoSpaceDN w:val="0"/>
        <w:adjustRightInd w:val="0"/>
        <w:spacing w:after="40"/>
        <w:ind w:left="851"/>
        <w:rPr>
          <w:del w:id="2064" w:author="John McLoughlin" w:date="2020-08-11T15:51:00Z"/>
          <w:rFonts w:ascii="Arial" w:hAnsi="Arial" w:cs="Arial"/>
          <w:color w:val="00B050"/>
          <w:sz w:val="23"/>
          <w:szCs w:val="23"/>
        </w:rPr>
      </w:pPr>
      <w:del w:id="2065" w:author="John McLoughlin" w:date="2020-08-11T15:51:00Z">
        <w:r w:rsidRPr="00485D5E" w:rsidDel="00D019DA">
          <w:rPr>
            <w:rFonts w:ascii="Arial" w:hAnsi="Arial" w:cs="Arial"/>
            <w:color w:val="00B050"/>
            <w:sz w:val="23"/>
            <w:szCs w:val="23"/>
          </w:rPr>
          <w:delText xml:space="preserve">           or </w:delText>
        </w:r>
      </w:del>
    </w:p>
    <w:p w14:paraId="33AAC1DD" w14:textId="3EEE2D51" w:rsidR="003F6261" w:rsidRPr="00485D5E" w:rsidDel="00D019DA" w:rsidRDefault="003F6261" w:rsidP="003F6261">
      <w:pPr>
        <w:autoSpaceDE w:val="0"/>
        <w:autoSpaceDN w:val="0"/>
        <w:adjustRightInd w:val="0"/>
        <w:spacing w:after="40"/>
        <w:ind w:left="851"/>
        <w:rPr>
          <w:del w:id="2066" w:author="John McLoughlin" w:date="2020-08-11T15:51:00Z"/>
          <w:rFonts w:ascii="Arial" w:hAnsi="Arial" w:cs="Arial"/>
          <w:color w:val="00B050"/>
          <w:szCs w:val="23"/>
        </w:rPr>
      </w:pPr>
    </w:p>
    <w:p w14:paraId="38DC1D11" w14:textId="61DE76AB" w:rsidR="003F6261" w:rsidRPr="00485D5E" w:rsidDel="00D019DA" w:rsidRDefault="003F6261" w:rsidP="003F6261">
      <w:pPr>
        <w:autoSpaceDE w:val="0"/>
        <w:autoSpaceDN w:val="0"/>
        <w:adjustRightInd w:val="0"/>
        <w:spacing w:after="120"/>
        <w:ind w:left="851"/>
        <w:rPr>
          <w:del w:id="2067" w:author="John McLoughlin" w:date="2020-08-11T15:51:00Z"/>
          <w:rFonts w:ascii="Arial" w:hAnsi="Arial" w:cs="Arial"/>
          <w:color w:val="00B050"/>
          <w:szCs w:val="23"/>
        </w:rPr>
      </w:pPr>
      <w:del w:id="2068" w:author="John McLoughlin" w:date="2020-08-11T15:51:00Z">
        <w:r w:rsidRPr="00485D5E" w:rsidDel="00D019DA">
          <w:rPr>
            <w:rFonts w:ascii="Arial" w:hAnsi="Arial" w:cs="Arial"/>
            <w:color w:val="00B050"/>
            <w:sz w:val="23"/>
            <w:szCs w:val="23"/>
          </w:rPr>
          <w:delText xml:space="preserve">(b) are individuals with specified skill sets invited by the Council to be members of the Association, and these invited members may be endorsed by the Council  of the Association to be members of the Council , to provide specific skills sets to the Council. </w:delText>
        </w:r>
      </w:del>
    </w:p>
    <w:p w14:paraId="6F53F096" w14:textId="502344EC" w:rsidR="003F6261" w:rsidRPr="00485D5E" w:rsidDel="00D019DA" w:rsidRDefault="003F6261" w:rsidP="003F6261">
      <w:pPr>
        <w:autoSpaceDE w:val="0"/>
        <w:autoSpaceDN w:val="0"/>
        <w:adjustRightInd w:val="0"/>
        <w:spacing w:after="120"/>
        <w:ind w:left="851"/>
        <w:rPr>
          <w:del w:id="2069" w:author="John McLoughlin" w:date="2020-08-11T15:51:00Z"/>
          <w:rFonts w:ascii="Arial" w:hAnsi="Arial" w:cs="Arial"/>
          <w:color w:val="00B050"/>
          <w:szCs w:val="23"/>
        </w:rPr>
      </w:pPr>
      <w:del w:id="2070" w:author="John McLoughlin" w:date="2020-08-11T15:51:00Z">
        <w:r w:rsidRPr="00485D5E" w:rsidDel="00D019DA">
          <w:rPr>
            <w:rFonts w:ascii="Arial" w:hAnsi="Arial" w:cs="Arial"/>
            <w:color w:val="00B050"/>
            <w:sz w:val="23"/>
            <w:szCs w:val="23"/>
          </w:rPr>
          <w:delText xml:space="preserve">Written endorsement of these individual members will remain valid until the AGM, or for a period of 12 months. Existing members of the Council may be re-endorsed. </w:delText>
        </w:r>
      </w:del>
    </w:p>
    <w:p w14:paraId="02419B6A" w14:textId="6400EDC4" w:rsidR="003F6261" w:rsidRPr="00485D5E" w:rsidDel="00D019DA" w:rsidRDefault="003F6261" w:rsidP="003F6261">
      <w:pPr>
        <w:autoSpaceDE w:val="0"/>
        <w:autoSpaceDN w:val="0"/>
        <w:adjustRightInd w:val="0"/>
        <w:spacing w:after="120"/>
        <w:ind w:left="709" w:hanging="283"/>
        <w:rPr>
          <w:del w:id="2071" w:author="John McLoughlin" w:date="2020-08-11T15:51:00Z"/>
          <w:rFonts w:ascii="Arial" w:hAnsi="Arial" w:cs="Arial"/>
          <w:color w:val="00B050"/>
          <w:szCs w:val="23"/>
        </w:rPr>
      </w:pPr>
      <w:del w:id="2072" w:author="John McLoughlin" w:date="2020-08-11T15:51:00Z">
        <w:r w:rsidRPr="00485D5E" w:rsidDel="00D019DA">
          <w:rPr>
            <w:rFonts w:ascii="Arial" w:hAnsi="Arial" w:cs="Arial"/>
            <w:color w:val="00B050"/>
            <w:sz w:val="23"/>
            <w:szCs w:val="23"/>
          </w:rPr>
          <w:delText xml:space="preserve">(3) Honorary Life Members - individuals who are invited by the Council of Landcare NSW to become Honorary Life Members of Landcare NSW , in recognition of services provided to Landcare NSW. </w:delText>
        </w:r>
      </w:del>
    </w:p>
    <w:p w14:paraId="29F3DACC" w14:textId="45127BB8" w:rsidR="003F6261" w:rsidRPr="00485D5E" w:rsidDel="00D019DA" w:rsidRDefault="003F6261" w:rsidP="003F6261">
      <w:pPr>
        <w:pStyle w:val="Heading2"/>
        <w:rPr>
          <w:del w:id="2073" w:author="John McLoughlin" w:date="2020-08-11T15:51:00Z"/>
          <w:color w:val="00B050"/>
        </w:rPr>
      </w:pPr>
      <w:del w:id="2074" w:author="John McLoughlin" w:date="2020-08-11T15:51:00Z">
        <w:r w:rsidRPr="00485D5E" w:rsidDel="00D019DA">
          <w:rPr>
            <w:color w:val="00B050"/>
          </w:rPr>
          <w:delText xml:space="preserve">3. Application Form </w:delText>
        </w:r>
      </w:del>
    </w:p>
    <w:p w14:paraId="0B1D7AD0" w14:textId="036E69CE" w:rsidR="003F6261" w:rsidRPr="00485D5E" w:rsidDel="00D019DA" w:rsidRDefault="003F6261" w:rsidP="003F6261">
      <w:pPr>
        <w:autoSpaceDE w:val="0"/>
        <w:autoSpaceDN w:val="0"/>
        <w:adjustRightInd w:val="0"/>
        <w:spacing w:after="120"/>
        <w:rPr>
          <w:del w:id="2075" w:author="John McLoughlin" w:date="2020-08-11T15:51:00Z"/>
          <w:rFonts w:ascii="Arial" w:hAnsi="Arial" w:cs="Arial"/>
          <w:color w:val="00B050"/>
          <w:sz w:val="23"/>
          <w:szCs w:val="23"/>
        </w:rPr>
      </w:pPr>
      <w:del w:id="2076" w:author="John McLoughlin" w:date="2020-08-11T15:51:00Z">
        <w:r w:rsidRPr="00485D5E" w:rsidDel="00D019DA">
          <w:rPr>
            <w:rFonts w:ascii="Arial" w:hAnsi="Arial" w:cs="Arial"/>
            <w:color w:val="00B050"/>
            <w:sz w:val="23"/>
            <w:szCs w:val="23"/>
          </w:rPr>
          <w:delText xml:space="preserve">All applications for membership are to be made on the form as prescribed by the committee in force at the time that the member applies. </w:delText>
        </w:r>
      </w:del>
    </w:p>
    <w:p w14:paraId="04FD389C" w14:textId="3DDDC2A0" w:rsidR="003F6261" w:rsidRPr="00485D5E" w:rsidDel="00D019DA" w:rsidRDefault="003F6261" w:rsidP="003F6261">
      <w:pPr>
        <w:autoSpaceDE w:val="0"/>
        <w:autoSpaceDN w:val="0"/>
        <w:adjustRightInd w:val="0"/>
        <w:spacing w:after="120"/>
        <w:rPr>
          <w:del w:id="2077" w:author="John McLoughlin" w:date="2020-08-11T15:51:00Z"/>
          <w:rFonts w:ascii="Arial" w:hAnsi="Arial" w:cs="Arial"/>
          <w:color w:val="00B050"/>
          <w:sz w:val="22"/>
          <w:szCs w:val="22"/>
        </w:rPr>
      </w:pPr>
    </w:p>
    <w:p w14:paraId="0171713F" w14:textId="7978002C" w:rsidR="003F6261" w:rsidRPr="00485D5E" w:rsidDel="00D019DA" w:rsidRDefault="003F6261" w:rsidP="003F6261">
      <w:pPr>
        <w:pStyle w:val="Heading2"/>
        <w:rPr>
          <w:del w:id="2078" w:author="John McLoughlin" w:date="2020-08-11T15:51:00Z"/>
          <w:color w:val="00B050"/>
        </w:rPr>
      </w:pPr>
      <w:del w:id="2079" w:author="John McLoughlin" w:date="2020-08-11T15:51:00Z">
        <w:r w:rsidRPr="00485D5E" w:rsidDel="00D019DA">
          <w:rPr>
            <w:color w:val="00B050"/>
          </w:rPr>
          <w:delText xml:space="preserve">4. Joining and Annual Fees </w:delText>
        </w:r>
      </w:del>
    </w:p>
    <w:p w14:paraId="781236AE" w14:textId="51F72FCE" w:rsidR="003F6261" w:rsidRPr="00485D5E" w:rsidDel="00D019DA" w:rsidRDefault="003F6261" w:rsidP="003F6261">
      <w:pPr>
        <w:autoSpaceDE w:val="0"/>
        <w:autoSpaceDN w:val="0"/>
        <w:adjustRightInd w:val="0"/>
        <w:spacing w:after="120"/>
        <w:rPr>
          <w:del w:id="2080" w:author="John McLoughlin" w:date="2020-08-11T15:51:00Z"/>
          <w:rFonts w:ascii="Arial" w:hAnsi="Arial" w:cs="Arial"/>
          <w:color w:val="00B050"/>
          <w:sz w:val="23"/>
          <w:szCs w:val="23"/>
        </w:rPr>
      </w:pPr>
      <w:del w:id="2081" w:author="John McLoughlin" w:date="2020-08-11T15:51:00Z">
        <w:r w:rsidRPr="00485D5E" w:rsidDel="00D019DA">
          <w:rPr>
            <w:rFonts w:ascii="Arial" w:hAnsi="Arial" w:cs="Arial"/>
            <w:color w:val="00B050"/>
            <w:sz w:val="23"/>
            <w:szCs w:val="23"/>
          </w:rPr>
          <w:delText>Joining and Annual fees for each class of Membership Category will be set annually.</w:delText>
        </w:r>
      </w:del>
    </w:p>
    <w:p w14:paraId="6DC8A546" w14:textId="3962F094" w:rsidR="003F6261" w:rsidRPr="00485D5E" w:rsidDel="00D019DA" w:rsidRDefault="003F6261" w:rsidP="003F6261">
      <w:pPr>
        <w:autoSpaceDE w:val="0"/>
        <w:autoSpaceDN w:val="0"/>
        <w:adjustRightInd w:val="0"/>
        <w:spacing w:after="120"/>
        <w:rPr>
          <w:del w:id="2082" w:author="John McLoughlin" w:date="2020-08-11T15:51:00Z"/>
          <w:rFonts w:ascii="Arial" w:hAnsi="Arial" w:cs="Arial"/>
          <w:color w:val="00B050"/>
          <w:sz w:val="22"/>
          <w:szCs w:val="23"/>
        </w:rPr>
      </w:pPr>
      <w:del w:id="2083" w:author="John McLoughlin" w:date="2020-08-11T15:51:00Z">
        <w:r w:rsidRPr="00485D5E" w:rsidDel="00D019DA">
          <w:rPr>
            <w:rFonts w:ascii="Arial" w:hAnsi="Arial" w:cs="Arial"/>
            <w:color w:val="00B050"/>
            <w:sz w:val="23"/>
            <w:szCs w:val="23"/>
          </w:rPr>
          <w:delText xml:space="preserve">All Members must pay the annual fee unless waived by a resolution of the Council. </w:delText>
        </w:r>
      </w:del>
    </w:p>
    <w:p w14:paraId="457961BF" w14:textId="0DD87A29" w:rsidR="003F6261" w:rsidDel="00014FCE" w:rsidRDefault="003F6261" w:rsidP="003F6261">
      <w:pPr>
        <w:autoSpaceDE w:val="0"/>
        <w:autoSpaceDN w:val="0"/>
        <w:adjustRightInd w:val="0"/>
        <w:spacing w:after="120"/>
        <w:rPr>
          <w:del w:id="2084" w:author="John McLoughlin" w:date="2020-09-02T16:31:00Z"/>
          <w:rFonts w:ascii="Arial" w:hAnsi="Arial" w:cs="Arial"/>
          <w:color w:val="00B050"/>
          <w:sz w:val="22"/>
          <w:szCs w:val="22"/>
        </w:rPr>
      </w:pPr>
    </w:p>
    <w:p w14:paraId="47319E68" w14:textId="44D31C6F" w:rsidR="003F6261" w:rsidDel="00014FCE" w:rsidRDefault="003F6261" w:rsidP="003F6261">
      <w:pPr>
        <w:autoSpaceDE w:val="0"/>
        <w:autoSpaceDN w:val="0"/>
        <w:adjustRightInd w:val="0"/>
        <w:spacing w:after="120"/>
        <w:rPr>
          <w:del w:id="2085" w:author="John McLoughlin" w:date="2020-09-02T16:31:00Z"/>
          <w:rFonts w:ascii="Arial" w:hAnsi="Arial" w:cs="Arial"/>
          <w:color w:val="00B050"/>
          <w:sz w:val="22"/>
          <w:szCs w:val="22"/>
        </w:rPr>
      </w:pPr>
    </w:p>
    <w:p w14:paraId="6B0170B3" w14:textId="71F6A83C" w:rsidR="003F6261" w:rsidDel="00014FCE" w:rsidRDefault="003F6261" w:rsidP="003F6261">
      <w:pPr>
        <w:autoSpaceDE w:val="0"/>
        <w:autoSpaceDN w:val="0"/>
        <w:adjustRightInd w:val="0"/>
        <w:spacing w:after="120"/>
        <w:rPr>
          <w:del w:id="2086" w:author="John McLoughlin" w:date="2020-09-02T16:31:00Z"/>
          <w:rFonts w:ascii="Arial" w:hAnsi="Arial" w:cs="Arial"/>
          <w:color w:val="00B050"/>
          <w:sz w:val="22"/>
          <w:szCs w:val="22"/>
        </w:rPr>
      </w:pPr>
    </w:p>
    <w:p w14:paraId="43D5E532" w14:textId="1EA104CD" w:rsidR="003F6261" w:rsidDel="00014FCE" w:rsidRDefault="003F6261" w:rsidP="003F6261">
      <w:pPr>
        <w:autoSpaceDE w:val="0"/>
        <w:autoSpaceDN w:val="0"/>
        <w:adjustRightInd w:val="0"/>
        <w:spacing w:after="120"/>
        <w:rPr>
          <w:del w:id="2087" w:author="John McLoughlin" w:date="2020-09-02T16:31:00Z"/>
          <w:rFonts w:ascii="Arial" w:hAnsi="Arial" w:cs="Arial"/>
          <w:color w:val="00B050"/>
          <w:sz w:val="22"/>
          <w:szCs w:val="22"/>
        </w:rPr>
      </w:pPr>
    </w:p>
    <w:p w14:paraId="2764D4DD" w14:textId="224201D1" w:rsidR="003F6261" w:rsidRPr="00485D5E" w:rsidDel="00014FCE" w:rsidRDefault="003F6261" w:rsidP="003F6261">
      <w:pPr>
        <w:autoSpaceDE w:val="0"/>
        <w:autoSpaceDN w:val="0"/>
        <w:adjustRightInd w:val="0"/>
        <w:spacing w:after="120"/>
        <w:rPr>
          <w:del w:id="2088" w:author="John McLoughlin" w:date="2020-09-02T16:31:00Z"/>
          <w:rFonts w:ascii="Arial" w:hAnsi="Arial" w:cs="Arial"/>
          <w:color w:val="00B050"/>
          <w:sz w:val="22"/>
          <w:szCs w:val="22"/>
        </w:rPr>
      </w:pPr>
    </w:p>
    <w:p w14:paraId="45B4CE4E" w14:textId="243BFF31" w:rsidR="00380104" w:rsidDel="004757D7" w:rsidRDefault="00380104" w:rsidP="00D51BE1">
      <w:pPr>
        <w:pStyle w:val="Heading2"/>
        <w:numPr>
          <w:ilvl w:val="0"/>
          <w:numId w:val="35"/>
        </w:numPr>
        <w:ind w:hanging="720"/>
        <w:rPr>
          <w:del w:id="2089" w:author="Simon Beswick" w:date="2020-10-14T13:53:00Z"/>
        </w:rPr>
      </w:pPr>
      <w:bookmarkStart w:id="2090" w:name="_Toc49954568"/>
      <w:commentRangeStart w:id="2091"/>
      <w:del w:id="2092" w:author="Simon Beswick" w:date="2020-10-14T13:53:00Z">
        <w:r w:rsidRPr="006E0DE6" w:rsidDel="004757D7">
          <w:lastRenderedPageBreak/>
          <w:delText>Membership</w:delText>
        </w:r>
      </w:del>
      <w:commentRangeEnd w:id="2091"/>
      <w:r w:rsidR="004757D7">
        <w:rPr>
          <w:rStyle w:val="CommentReference"/>
          <w:rFonts w:ascii="Times New Roman" w:hAnsi="Times New Roman"/>
          <w:b w:val="0"/>
          <w:bCs w:val="0"/>
          <w:i w:val="0"/>
          <w:iCs w:val="0"/>
          <w:szCs w:val="20"/>
        </w:rPr>
        <w:commentReference w:id="2091"/>
      </w:r>
      <w:del w:id="2093" w:author="Simon Beswick" w:date="2020-10-14T13:53:00Z">
        <w:r w:rsidR="00D51BE1" w:rsidDel="004757D7">
          <w:delText xml:space="preserve"> rights and benefits</w:delText>
        </w:r>
        <w:bookmarkEnd w:id="2090"/>
      </w:del>
    </w:p>
    <w:p w14:paraId="71AF17ED" w14:textId="2CB9C235" w:rsidR="00D51BE1" w:rsidDel="004757D7" w:rsidRDefault="00D51BE1" w:rsidP="00D51BE1">
      <w:pPr>
        <w:rPr>
          <w:del w:id="2094" w:author="Simon Beswick" w:date="2020-10-14T13:53:00Z"/>
        </w:rPr>
      </w:pPr>
    </w:p>
    <w:p w14:paraId="5588ACA7" w14:textId="595DE725" w:rsidR="00D51BE1" w:rsidRPr="00E5418B" w:rsidDel="004757D7" w:rsidRDefault="00D51BE1" w:rsidP="00D51BE1">
      <w:pPr>
        <w:rPr>
          <w:del w:id="2095" w:author="Simon Beswick" w:date="2020-10-14T13:53:00Z"/>
          <w:rFonts w:ascii="Arial" w:hAnsi="Arial" w:cs="Arial"/>
          <w:sz w:val="22"/>
          <w:szCs w:val="22"/>
          <w:rPrChange w:id="2096" w:author="John McLoughlin" w:date="2020-09-02T16:22:00Z">
            <w:rPr>
              <w:del w:id="2097" w:author="Simon Beswick" w:date="2020-10-14T13:53:00Z"/>
            </w:rPr>
          </w:rPrChange>
        </w:rPr>
      </w:pPr>
      <w:del w:id="2098" w:author="Simon Beswick" w:date="2020-10-14T13:53:00Z">
        <w:r w:rsidRPr="00E5418B" w:rsidDel="004757D7">
          <w:rPr>
            <w:rFonts w:ascii="Arial" w:hAnsi="Arial" w:cs="Arial"/>
            <w:sz w:val="22"/>
            <w:szCs w:val="22"/>
            <w:rPrChange w:id="2099" w:author="John McLoughlin" w:date="2020-09-02T16:22:00Z">
              <w:rPr/>
            </w:rPrChange>
          </w:rPr>
          <w:delText xml:space="preserve">Members are entitled to the following benefits </w:delText>
        </w:r>
      </w:del>
      <w:ins w:id="2100" w:author="John McLoughlin" w:date="2020-09-02T16:31:00Z">
        <w:del w:id="2101" w:author="Simon Beswick" w:date="2020-10-14T13:53:00Z">
          <w:r w:rsidR="00014FCE" w:rsidDel="004757D7">
            <w:rPr>
              <w:rFonts w:ascii="Arial" w:hAnsi="Arial" w:cs="Arial"/>
              <w:sz w:val="22"/>
              <w:szCs w:val="22"/>
            </w:rPr>
            <w:delText>rights</w:delText>
          </w:r>
          <w:r w:rsidR="00014FCE" w:rsidRPr="00E5418B" w:rsidDel="004757D7">
            <w:rPr>
              <w:rFonts w:ascii="Arial" w:hAnsi="Arial" w:cs="Arial"/>
              <w:sz w:val="22"/>
              <w:szCs w:val="22"/>
              <w:rPrChange w:id="2102" w:author="John McLoughlin" w:date="2020-09-02T16:22:00Z">
                <w:rPr/>
              </w:rPrChange>
            </w:rPr>
            <w:delText xml:space="preserve"> </w:delText>
          </w:r>
        </w:del>
      </w:ins>
      <w:del w:id="2103" w:author="Simon Beswick" w:date="2020-10-14T13:53:00Z">
        <w:r w:rsidRPr="00E5418B" w:rsidDel="004757D7">
          <w:rPr>
            <w:rFonts w:ascii="Arial" w:hAnsi="Arial" w:cs="Arial"/>
            <w:sz w:val="22"/>
            <w:szCs w:val="22"/>
            <w:rPrChange w:id="2104" w:author="John McLoughlin" w:date="2020-09-02T16:22:00Z">
              <w:rPr/>
            </w:rPrChange>
          </w:rPr>
          <w:delText>set out below based on their category of membership:</w:delText>
        </w:r>
      </w:del>
    </w:p>
    <w:p w14:paraId="017DBE9A" w14:textId="02795049" w:rsidR="00D51BE1" w:rsidRPr="00E5418B" w:rsidDel="004757D7" w:rsidRDefault="00D51BE1" w:rsidP="00D51BE1">
      <w:pPr>
        <w:rPr>
          <w:del w:id="2105" w:author="Simon Beswick" w:date="2020-10-14T13:53:00Z"/>
          <w:rFonts w:ascii="Arial" w:hAnsi="Arial" w:cs="Arial"/>
          <w:sz w:val="22"/>
          <w:szCs w:val="22"/>
          <w:rPrChange w:id="2106" w:author="John McLoughlin" w:date="2020-09-02T16:22:00Z">
            <w:rPr>
              <w:del w:id="2107" w:author="Simon Beswick" w:date="2020-10-14T13:53:00Z"/>
            </w:rPr>
          </w:rPrChange>
        </w:rPr>
      </w:pPr>
    </w:p>
    <w:tbl>
      <w:tblPr>
        <w:tblStyle w:val="TableGridLight"/>
        <w:tblpPr w:leftFromText="180" w:rightFromText="180" w:vertAnchor="text" w:tblpY="1"/>
        <w:tblW w:w="9822" w:type="dxa"/>
        <w:tblLayout w:type="fixed"/>
        <w:tblLook w:val="04A0" w:firstRow="1" w:lastRow="0" w:firstColumn="1" w:lastColumn="0" w:noHBand="0" w:noVBand="1"/>
        <w:tblPrChange w:id="2108" w:author="John McLoughlin" w:date="2020-09-02T16:28:00Z">
          <w:tblPr>
            <w:tblStyle w:val="TableGridLight"/>
            <w:tblpPr w:leftFromText="180" w:rightFromText="180" w:vertAnchor="text" w:tblpY="1"/>
            <w:tblW w:w="10131" w:type="dxa"/>
            <w:tblLook w:val="04A0" w:firstRow="1" w:lastRow="0" w:firstColumn="1" w:lastColumn="0" w:noHBand="0" w:noVBand="1"/>
          </w:tblPr>
        </w:tblPrChange>
      </w:tblPr>
      <w:tblGrid>
        <w:gridCol w:w="1555"/>
        <w:gridCol w:w="1842"/>
        <w:gridCol w:w="2268"/>
        <w:gridCol w:w="1701"/>
        <w:gridCol w:w="1276"/>
        <w:gridCol w:w="1180"/>
        <w:tblGridChange w:id="2109">
          <w:tblGrid>
            <w:gridCol w:w="962"/>
            <w:gridCol w:w="593"/>
            <w:gridCol w:w="1417"/>
            <w:gridCol w:w="2268"/>
            <w:gridCol w:w="1701"/>
            <w:gridCol w:w="1418"/>
            <w:gridCol w:w="1463"/>
          </w:tblGrid>
        </w:tblGridChange>
      </w:tblGrid>
      <w:tr w:rsidR="00014FCE" w:rsidRPr="00E5418B" w:rsidDel="004757D7" w14:paraId="4F5F81FE" w14:textId="349C2401" w:rsidTr="00014FCE">
        <w:trPr>
          <w:gridAfter w:val="5"/>
          <w:wAfter w:w="8267" w:type="dxa"/>
          <w:ins w:id="2110" w:author="Nicholas Commins" w:date="2020-07-22T16:14:00Z"/>
          <w:del w:id="2111" w:author="Simon Beswick" w:date="2020-10-14T13:53:00Z"/>
          <w:trPrChange w:id="2112" w:author="John McLoughlin" w:date="2020-09-02T16:28:00Z">
            <w:trPr>
              <w:gridAfter w:val="5"/>
            </w:trPr>
          </w:trPrChange>
        </w:trPr>
        <w:tc>
          <w:tcPr>
            <w:tcW w:w="1555" w:type="dxa"/>
            <w:tcPrChange w:id="2113" w:author="John McLoughlin" w:date="2020-09-02T16:28:00Z">
              <w:tcPr>
                <w:tcW w:w="962" w:type="dxa"/>
              </w:tcPr>
            </w:tcPrChange>
          </w:tcPr>
          <w:p w14:paraId="3D100B15" w14:textId="2511BD69" w:rsidR="00014FCE" w:rsidRPr="00E5418B" w:rsidDel="004757D7" w:rsidRDefault="00014FCE">
            <w:pPr>
              <w:jc w:val="center"/>
              <w:rPr>
                <w:ins w:id="2114" w:author="Nicholas Commins" w:date="2020-07-22T16:14:00Z"/>
                <w:del w:id="2115" w:author="Simon Beswick" w:date="2020-10-14T13:53:00Z"/>
                <w:rFonts w:ascii="Arial" w:hAnsi="Arial" w:cs="Arial"/>
                <w:b/>
                <w:bCs/>
                <w:sz w:val="22"/>
                <w:szCs w:val="22"/>
                <w:rPrChange w:id="2116" w:author="John McLoughlin" w:date="2020-09-02T16:22:00Z">
                  <w:rPr>
                    <w:ins w:id="2117" w:author="Nicholas Commins" w:date="2020-07-22T16:14:00Z"/>
                    <w:del w:id="2118" w:author="Simon Beswick" w:date="2020-10-14T13:53:00Z"/>
                    <w:b/>
                    <w:bCs/>
                    <w:sz w:val="20"/>
                    <w:szCs w:val="20"/>
                  </w:rPr>
                </w:rPrChange>
              </w:rPr>
            </w:pPr>
            <w:ins w:id="2119" w:author="Nicholas Commins" w:date="2020-07-22T16:14:00Z">
              <w:del w:id="2120" w:author="Simon Beswick" w:date="2020-10-14T13:53:00Z">
                <w:r w:rsidRPr="00E5418B" w:rsidDel="004757D7">
                  <w:rPr>
                    <w:rFonts w:ascii="Arial" w:hAnsi="Arial" w:cs="Arial"/>
                    <w:b/>
                    <w:bCs/>
                    <w:sz w:val="22"/>
                    <w:szCs w:val="22"/>
                    <w:rPrChange w:id="2121" w:author="John McLoughlin" w:date="2020-09-02T16:22:00Z">
                      <w:rPr>
                        <w:b/>
                        <w:bCs/>
                        <w:sz w:val="20"/>
                        <w:szCs w:val="20"/>
                      </w:rPr>
                    </w:rPrChange>
                  </w:rPr>
                  <w:delText>Benefit</w:delText>
                </w:r>
              </w:del>
            </w:ins>
          </w:p>
        </w:tc>
      </w:tr>
      <w:tr w:rsidR="00014FCE" w:rsidRPr="00E5418B" w:rsidDel="004757D7" w14:paraId="1673020A" w14:textId="0EA3DC94" w:rsidTr="00014FCE">
        <w:tblPrEx>
          <w:tblPrExChange w:id="2122" w:author="John McLoughlin" w:date="2020-09-02T16:29:00Z">
            <w:tblPrEx>
              <w:tblW w:w="9822" w:type="dxa"/>
              <w:tblLayout w:type="fixed"/>
            </w:tblPrEx>
          </w:tblPrExChange>
        </w:tblPrEx>
        <w:trPr>
          <w:del w:id="2123" w:author="Simon Beswick" w:date="2020-10-14T13:53:00Z"/>
        </w:trPr>
        <w:tc>
          <w:tcPr>
            <w:tcW w:w="1555" w:type="dxa"/>
            <w:hideMark/>
            <w:tcPrChange w:id="2124" w:author="John McLoughlin" w:date="2020-09-02T16:29:00Z">
              <w:tcPr>
                <w:tcW w:w="1555" w:type="dxa"/>
                <w:gridSpan w:val="2"/>
                <w:hideMark/>
              </w:tcPr>
            </w:tcPrChange>
          </w:tcPr>
          <w:p w14:paraId="7CEBEFAC" w14:textId="651E1BC5" w:rsidR="00014FCE" w:rsidRPr="00014FCE" w:rsidDel="004757D7" w:rsidRDefault="00014FCE" w:rsidP="00014FCE">
            <w:pPr>
              <w:jc w:val="center"/>
              <w:rPr>
                <w:del w:id="2125" w:author="Simon Beswick" w:date="2020-10-14T13:53:00Z"/>
                <w:rFonts w:ascii="Arial" w:hAnsi="Arial" w:cs="Arial"/>
                <w:sz w:val="22"/>
                <w:szCs w:val="22"/>
                <w:rPrChange w:id="2126" w:author="John McLoughlin" w:date="2020-09-02T16:28:00Z">
                  <w:rPr>
                    <w:del w:id="2127" w:author="Simon Beswick" w:date="2020-10-14T13:53:00Z"/>
                    <w:b/>
                    <w:bCs/>
                    <w:sz w:val="20"/>
                    <w:szCs w:val="20"/>
                  </w:rPr>
                </w:rPrChange>
              </w:rPr>
            </w:pPr>
          </w:p>
        </w:tc>
        <w:tc>
          <w:tcPr>
            <w:tcW w:w="1842" w:type="dxa"/>
            <w:hideMark/>
            <w:tcPrChange w:id="2128" w:author="John McLoughlin" w:date="2020-09-02T16:29:00Z">
              <w:tcPr>
                <w:tcW w:w="1417" w:type="dxa"/>
                <w:hideMark/>
              </w:tcPr>
            </w:tcPrChange>
          </w:tcPr>
          <w:p w14:paraId="02569B90" w14:textId="07F094AA" w:rsidR="00014FCE" w:rsidRPr="00014FCE" w:rsidDel="004757D7" w:rsidRDefault="00014FCE" w:rsidP="00014FCE">
            <w:pPr>
              <w:jc w:val="center"/>
              <w:rPr>
                <w:del w:id="2129" w:author="Simon Beswick" w:date="2020-10-14T13:53:00Z"/>
                <w:rFonts w:ascii="Arial" w:hAnsi="Arial" w:cs="Arial"/>
                <w:sz w:val="22"/>
                <w:szCs w:val="22"/>
                <w:rPrChange w:id="2130" w:author="John McLoughlin" w:date="2020-09-02T16:28:00Z">
                  <w:rPr>
                    <w:del w:id="2131" w:author="Simon Beswick" w:date="2020-10-14T13:53:00Z"/>
                    <w:b/>
                    <w:bCs/>
                    <w:sz w:val="20"/>
                    <w:szCs w:val="20"/>
                  </w:rPr>
                </w:rPrChange>
              </w:rPr>
            </w:pPr>
            <w:del w:id="2132" w:author="Simon Beswick" w:date="2020-10-14T13:53:00Z">
              <w:r w:rsidRPr="00014FCE" w:rsidDel="004757D7">
                <w:rPr>
                  <w:rFonts w:ascii="Arial" w:hAnsi="Arial" w:cs="Arial"/>
                  <w:sz w:val="22"/>
                  <w:szCs w:val="22"/>
                  <w:rPrChange w:id="2133" w:author="John McLoughlin" w:date="2020-09-02T16:28:00Z">
                    <w:rPr>
                      <w:b/>
                      <w:bCs/>
                      <w:sz w:val="20"/>
                      <w:szCs w:val="20"/>
                    </w:rPr>
                  </w:rPrChange>
                </w:rPr>
                <w:delText>Landcare Group Members</w:delText>
              </w:r>
            </w:del>
          </w:p>
        </w:tc>
        <w:tc>
          <w:tcPr>
            <w:tcW w:w="2268" w:type="dxa"/>
            <w:tcPrChange w:id="2134" w:author="John McLoughlin" w:date="2020-09-02T16:29:00Z">
              <w:tcPr>
                <w:tcW w:w="2268" w:type="dxa"/>
              </w:tcPr>
            </w:tcPrChange>
          </w:tcPr>
          <w:p w14:paraId="4F9AA360" w14:textId="10BB3EB3" w:rsidR="00014FCE" w:rsidRPr="00014FCE" w:rsidDel="004757D7" w:rsidRDefault="00014FCE" w:rsidP="00014FCE">
            <w:pPr>
              <w:jc w:val="center"/>
              <w:rPr>
                <w:del w:id="2135" w:author="Simon Beswick" w:date="2020-10-14T13:53:00Z"/>
                <w:rFonts w:ascii="Arial" w:hAnsi="Arial" w:cs="Arial"/>
                <w:sz w:val="22"/>
                <w:szCs w:val="22"/>
                <w:rPrChange w:id="2136" w:author="John McLoughlin" w:date="2020-09-02T16:28:00Z">
                  <w:rPr>
                    <w:del w:id="2137" w:author="Simon Beswick" w:date="2020-10-14T13:53:00Z"/>
                    <w:b/>
                    <w:bCs/>
                    <w:sz w:val="20"/>
                    <w:szCs w:val="20"/>
                  </w:rPr>
                </w:rPrChange>
              </w:rPr>
            </w:pPr>
            <w:ins w:id="2138" w:author="John McLoughlin" w:date="2020-09-02T16:27:00Z">
              <w:del w:id="2139" w:author="Simon Beswick" w:date="2020-10-14T13:53:00Z">
                <w:r w:rsidRPr="00014FCE" w:rsidDel="004757D7">
                  <w:rPr>
                    <w:rFonts w:ascii="Arial" w:hAnsi="Arial" w:cs="Arial"/>
                    <w:sz w:val="22"/>
                    <w:szCs w:val="22"/>
                    <w:rPrChange w:id="2140" w:author="John McLoughlin" w:date="2020-09-02T16:28:00Z">
                      <w:rPr>
                        <w:rFonts w:ascii="Arial" w:hAnsi="Arial" w:cs="Arial"/>
                        <w:b/>
                        <w:bCs/>
                        <w:sz w:val="22"/>
                        <w:szCs w:val="22"/>
                      </w:rPr>
                    </w:rPrChange>
                  </w:rPr>
                  <w:delText>Endorsed Individual Members</w:delText>
                </w:r>
              </w:del>
            </w:ins>
            <w:del w:id="2141" w:author="Simon Beswick" w:date="2020-10-14T13:53:00Z">
              <w:r w:rsidRPr="00014FCE" w:rsidDel="004757D7">
                <w:rPr>
                  <w:rFonts w:ascii="Arial" w:hAnsi="Arial" w:cs="Arial"/>
                  <w:sz w:val="22"/>
                  <w:szCs w:val="22"/>
                  <w:rPrChange w:id="2142" w:author="John McLoughlin" w:date="2020-09-02T16:28:00Z">
                    <w:rPr>
                      <w:b/>
                      <w:bCs/>
                      <w:sz w:val="20"/>
                      <w:szCs w:val="20"/>
                    </w:rPr>
                  </w:rPrChange>
                </w:rPr>
                <w:delText>Associate Members</w:delText>
              </w:r>
            </w:del>
          </w:p>
        </w:tc>
        <w:tc>
          <w:tcPr>
            <w:tcW w:w="1701" w:type="dxa"/>
            <w:tcPrChange w:id="2143" w:author="John McLoughlin" w:date="2020-09-02T16:29:00Z">
              <w:tcPr>
                <w:tcW w:w="1701" w:type="dxa"/>
              </w:tcPr>
            </w:tcPrChange>
          </w:tcPr>
          <w:p w14:paraId="095C5867" w14:textId="78D31AE7" w:rsidR="00014FCE" w:rsidRPr="00014FCE" w:rsidDel="004757D7" w:rsidRDefault="00014FCE" w:rsidP="00014FCE">
            <w:pPr>
              <w:jc w:val="center"/>
              <w:rPr>
                <w:ins w:id="2144" w:author="John McLoughlin" w:date="2020-09-02T16:27:00Z"/>
                <w:del w:id="2145" w:author="Simon Beswick" w:date="2020-10-14T13:53:00Z"/>
                <w:rFonts w:ascii="Arial" w:hAnsi="Arial" w:cs="Arial"/>
                <w:sz w:val="22"/>
                <w:szCs w:val="22"/>
                <w:rPrChange w:id="2146" w:author="John McLoughlin" w:date="2020-09-02T16:28:00Z">
                  <w:rPr>
                    <w:ins w:id="2147" w:author="John McLoughlin" w:date="2020-09-02T16:27:00Z"/>
                    <w:del w:id="2148" w:author="Simon Beswick" w:date="2020-10-14T13:53:00Z"/>
                    <w:rFonts w:ascii="Arial" w:hAnsi="Arial" w:cs="Arial"/>
                    <w:b/>
                    <w:bCs/>
                    <w:sz w:val="22"/>
                    <w:szCs w:val="22"/>
                  </w:rPr>
                </w:rPrChange>
              </w:rPr>
            </w:pPr>
            <w:ins w:id="2149" w:author="John McLoughlin" w:date="2020-09-02T16:27:00Z">
              <w:del w:id="2150" w:author="Simon Beswick" w:date="2020-10-14T13:53:00Z">
                <w:r w:rsidRPr="00014FCE" w:rsidDel="004757D7">
                  <w:rPr>
                    <w:rFonts w:ascii="Arial" w:hAnsi="Arial" w:cs="Arial"/>
                    <w:sz w:val="22"/>
                    <w:szCs w:val="22"/>
                    <w:rPrChange w:id="2151" w:author="John McLoughlin" w:date="2020-09-02T16:28:00Z">
                      <w:rPr>
                        <w:rFonts w:ascii="Arial" w:hAnsi="Arial" w:cs="Arial"/>
                        <w:b/>
                        <w:bCs/>
                        <w:sz w:val="22"/>
                        <w:szCs w:val="22"/>
                      </w:rPr>
                    </w:rPrChange>
                  </w:rPr>
                  <w:delText>Honorary Life Members</w:delText>
                </w:r>
              </w:del>
            </w:ins>
          </w:p>
        </w:tc>
        <w:tc>
          <w:tcPr>
            <w:tcW w:w="1276" w:type="dxa"/>
            <w:tcPrChange w:id="2152" w:author="John McLoughlin" w:date="2020-09-02T16:29:00Z">
              <w:tcPr>
                <w:tcW w:w="1418" w:type="dxa"/>
              </w:tcPr>
            </w:tcPrChange>
          </w:tcPr>
          <w:p w14:paraId="4873A81C" w14:textId="7392578B" w:rsidR="00014FCE" w:rsidRPr="00014FCE" w:rsidDel="004757D7" w:rsidRDefault="00014FCE" w:rsidP="00014FCE">
            <w:pPr>
              <w:jc w:val="center"/>
              <w:rPr>
                <w:del w:id="2153" w:author="Simon Beswick" w:date="2020-10-14T13:53:00Z"/>
                <w:rFonts w:ascii="Arial" w:hAnsi="Arial" w:cs="Arial"/>
                <w:sz w:val="22"/>
                <w:szCs w:val="22"/>
                <w:rPrChange w:id="2154" w:author="John McLoughlin" w:date="2020-09-02T16:28:00Z">
                  <w:rPr>
                    <w:del w:id="2155" w:author="Simon Beswick" w:date="2020-10-14T13:53:00Z"/>
                    <w:b/>
                    <w:bCs/>
                    <w:sz w:val="20"/>
                    <w:szCs w:val="20"/>
                  </w:rPr>
                </w:rPrChange>
              </w:rPr>
            </w:pPr>
            <w:ins w:id="2156" w:author="John McLoughlin" w:date="2020-09-02T16:27:00Z">
              <w:del w:id="2157" w:author="Simon Beswick" w:date="2020-10-14T13:53:00Z">
                <w:r w:rsidRPr="00014FCE" w:rsidDel="004757D7">
                  <w:rPr>
                    <w:rFonts w:ascii="Arial" w:hAnsi="Arial" w:cs="Arial"/>
                    <w:sz w:val="22"/>
                    <w:szCs w:val="22"/>
                    <w:rPrChange w:id="2158" w:author="John McLoughlin" w:date="2020-09-02T16:28:00Z">
                      <w:rPr>
                        <w:rFonts w:ascii="Arial" w:hAnsi="Arial" w:cs="Arial"/>
                        <w:b/>
                        <w:bCs/>
                        <w:sz w:val="22"/>
                        <w:szCs w:val="22"/>
                      </w:rPr>
                    </w:rPrChange>
                  </w:rPr>
                  <w:delText>Associate Members</w:delText>
                </w:r>
              </w:del>
            </w:ins>
            <w:del w:id="2159" w:author="Simon Beswick" w:date="2020-10-14T13:53:00Z">
              <w:r w:rsidRPr="00014FCE" w:rsidDel="004757D7">
                <w:rPr>
                  <w:rFonts w:ascii="Arial" w:hAnsi="Arial" w:cs="Arial"/>
                  <w:sz w:val="22"/>
                  <w:szCs w:val="22"/>
                  <w:rPrChange w:id="2160" w:author="John McLoughlin" w:date="2020-09-02T16:28:00Z">
                    <w:rPr>
                      <w:b/>
                      <w:bCs/>
                      <w:sz w:val="20"/>
                      <w:szCs w:val="20"/>
                    </w:rPr>
                  </w:rPrChange>
                </w:rPr>
                <w:delText>Endorsed Individual Members</w:delText>
              </w:r>
            </w:del>
          </w:p>
        </w:tc>
        <w:tc>
          <w:tcPr>
            <w:tcW w:w="1180" w:type="dxa"/>
            <w:tcPrChange w:id="2161" w:author="John McLoughlin" w:date="2020-09-02T16:29:00Z">
              <w:tcPr>
                <w:tcW w:w="1463" w:type="dxa"/>
              </w:tcPr>
            </w:tcPrChange>
          </w:tcPr>
          <w:p w14:paraId="180517E9" w14:textId="5BE8D798" w:rsidR="00014FCE" w:rsidRPr="00014FCE" w:rsidDel="004757D7" w:rsidRDefault="00014FCE" w:rsidP="00014FCE">
            <w:pPr>
              <w:jc w:val="center"/>
              <w:rPr>
                <w:del w:id="2162" w:author="Simon Beswick" w:date="2020-10-14T13:53:00Z"/>
                <w:rFonts w:ascii="Arial" w:hAnsi="Arial" w:cs="Arial"/>
                <w:sz w:val="22"/>
                <w:szCs w:val="22"/>
                <w:rPrChange w:id="2163" w:author="John McLoughlin" w:date="2020-09-02T16:28:00Z">
                  <w:rPr>
                    <w:del w:id="2164" w:author="Simon Beswick" w:date="2020-10-14T13:53:00Z"/>
                    <w:b/>
                    <w:bCs/>
                    <w:sz w:val="20"/>
                    <w:szCs w:val="20"/>
                  </w:rPr>
                </w:rPrChange>
              </w:rPr>
            </w:pPr>
            <w:ins w:id="2165" w:author="John McLoughlin" w:date="2020-09-02T16:27:00Z">
              <w:del w:id="2166" w:author="Simon Beswick" w:date="2020-10-14T13:53:00Z">
                <w:r w:rsidRPr="00014FCE" w:rsidDel="004757D7">
                  <w:rPr>
                    <w:rFonts w:ascii="Arial" w:hAnsi="Arial" w:cs="Arial"/>
                    <w:sz w:val="22"/>
                    <w:szCs w:val="22"/>
                    <w:rPrChange w:id="2167" w:author="John McLoughlin" w:date="2020-09-02T16:28:00Z">
                      <w:rPr>
                        <w:rFonts w:ascii="Arial" w:hAnsi="Arial" w:cs="Arial"/>
                        <w:b/>
                        <w:bCs/>
                        <w:sz w:val="22"/>
                        <w:szCs w:val="22"/>
                      </w:rPr>
                    </w:rPrChange>
                  </w:rPr>
                  <w:delText>Individual Members</w:delText>
                </w:r>
              </w:del>
            </w:ins>
            <w:del w:id="2168" w:author="Simon Beswick" w:date="2020-10-14T13:53:00Z">
              <w:r w:rsidRPr="00014FCE" w:rsidDel="004757D7">
                <w:rPr>
                  <w:rFonts w:ascii="Arial" w:hAnsi="Arial" w:cs="Arial"/>
                  <w:sz w:val="22"/>
                  <w:szCs w:val="22"/>
                  <w:rPrChange w:id="2169" w:author="John McLoughlin" w:date="2020-09-02T16:28:00Z">
                    <w:rPr>
                      <w:b/>
                      <w:bCs/>
                      <w:sz w:val="20"/>
                      <w:szCs w:val="20"/>
                    </w:rPr>
                  </w:rPrChange>
                </w:rPr>
                <w:delText>Honorary Life Members</w:delText>
              </w:r>
            </w:del>
          </w:p>
        </w:tc>
      </w:tr>
      <w:tr w:rsidR="00014FCE" w:rsidRPr="00E5418B" w:rsidDel="004757D7" w14:paraId="35060359" w14:textId="68A84F5F" w:rsidTr="00014FCE">
        <w:tblPrEx>
          <w:tblPrExChange w:id="2170" w:author="John McLoughlin" w:date="2020-09-02T16:29:00Z">
            <w:tblPrEx>
              <w:tblW w:w="9822" w:type="dxa"/>
              <w:tblLayout w:type="fixed"/>
            </w:tblPrEx>
          </w:tblPrExChange>
        </w:tblPrEx>
        <w:trPr>
          <w:del w:id="2171" w:author="Simon Beswick" w:date="2020-10-14T13:53:00Z"/>
        </w:trPr>
        <w:tc>
          <w:tcPr>
            <w:tcW w:w="1555" w:type="dxa"/>
            <w:tcPrChange w:id="2172" w:author="John McLoughlin" w:date="2020-09-02T16:29:00Z">
              <w:tcPr>
                <w:tcW w:w="1555" w:type="dxa"/>
                <w:gridSpan w:val="2"/>
              </w:tcPr>
            </w:tcPrChange>
          </w:tcPr>
          <w:p w14:paraId="69294E26" w14:textId="739558BE" w:rsidR="00014FCE" w:rsidRPr="00014FCE" w:rsidDel="004757D7" w:rsidRDefault="00014FCE" w:rsidP="00014FCE">
            <w:pPr>
              <w:rPr>
                <w:del w:id="2173" w:author="Simon Beswick" w:date="2020-10-14T13:53:00Z"/>
                <w:rFonts w:ascii="Arial" w:hAnsi="Arial" w:cs="Arial"/>
                <w:sz w:val="22"/>
                <w:szCs w:val="22"/>
                <w:rPrChange w:id="2174" w:author="John McLoughlin" w:date="2020-09-02T16:28:00Z">
                  <w:rPr>
                    <w:del w:id="2175" w:author="Simon Beswick" w:date="2020-10-14T13:53:00Z"/>
                    <w:b/>
                    <w:bCs/>
                    <w:sz w:val="20"/>
                    <w:szCs w:val="20"/>
                  </w:rPr>
                </w:rPrChange>
              </w:rPr>
            </w:pPr>
            <w:del w:id="2176" w:author="Simon Beswick" w:date="2020-10-14T13:53:00Z">
              <w:r w:rsidRPr="00014FCE" w:rsidDel="004757D7">
                <w:rPr>
                  <w:rFonts w:ascii="Arial" w:hAnsi="Arial" w:cs="Arial"/>
                  <w:sz w:val="22"/>
                  <w:szCs w:val="22"/>
                  <w:rPrChange w:id="2177" w:author="John McLoughlin" w:date="2020-09-02T16:28:00Z">
                    <w:rPr>
                      <w:b/>
                      <w:bCs/>
                      <w:sz w:val="20"/>
                      <w:szCs w:val="20"/>
                    </w:rPr>
                  </w:rPrChange>
                </w:rPr>
                <w:delText xml:space="preserve">Voting </w:delText>
              </w:r>
            </w:del>
            <w:ins w:id="2178" w:author="John McLoughlin" w:date="2020-09-02T16:28:00Z">
              <w:del w:id="2179" w:author="Simon Beswick" w:date="2020-10-14T13:53:00Z">
                <w:r w:rsidDel="004757D7">
                  <w:rPr>
                    <w:rFonts w:ascii="Arial" w:hAnsi="Arial" w:cs="Arial"/>
                    <w:sz w:val="22"/>
                    <w:szCs w:val="22"/>
                  </w:rPr>
                  <w:delText>R</w:delText>
                </w:r>
              </w:del>
            </w:ins>
            <w:del w:id="2180" w:author="Simon Beswick" w:date="2020-10-14T13:53:00Z">
              <w:r w:rsidRPr="00014FCE" w:rsidDel="004757D7">
                <w:rPr>
                  <w:rFonts w:ascii="Arial" w:hAnsi="Arial" w:cs="Arial"/>
                  <w:sz w:val="22"/>
                  <w:szCs w:val="22"/>
                  <w:rPrChange w:id="2181" w:author="John McLoughlin" w:date="2020-09-02T16:28:00Z">
                    <w:rPr>
                      <w:b/>
                      <w:bCs/>
                      <w:sz w:val="20"/>
                      <w:szCs w:val="20"/>
                    </w:rPr>
                  </w:rPrChange>
                </w:rPr>
                <w:delText>rights at AGM</w:delText>
              </w:r>
            </w:del>
          </w:p>
        </w:tc>
        <w:tc>
          <w:tcPr>
            <w:tcW w:w="1842" w:type="dxa"/>
            <w:tcPrChange w:id="2182" w:author="John McLoughlin" w:date="2020-09-02T16:29:00Z">
              <w:tcPr>
                <w:tcW w:w="1417" w:type="dxa"/>
              </w:tcPr>
            </w:tcPrChange>
          </w:tcPr>
          <w:p w14:paraId="0575D162" w14:textId="3016F8B9" w:rsidR="00014FCE" w:rsidRPr="00014FCE" w:rsidDel="004757D7" w:rsidRDefault="00014FCE" w:rsidP="00014FCE">
            <w:pPr>
              <w:jc w:val="center"/>
              <w:rPr>
                <w:del w:id="2183" w:author="Simon Beswick" w:date="2020-10-14T13:53:00Z"/>
                <w:rFonts w:ascii="Arial" w:hAnsi="Arial" w:cs="Arial"/>
                <w:sz w:val="22"/>
                <w:szCs w:val="22"/>
                <w:rPrChange w:id="2184" w:author="John McLoughlin" w:date="2020-09-02T16:28:00Z">
                  <w:rPr>
                    <w:del w:id="2185" w:author="Simon Beswick" w:date="2020-10-14T13:53:00Z"/>
                    <w:sz w:val="20"/>
                    <w:szCs w:val="20"/>
                  </w:rPr>
                </w:rPrChange>
              </w:rPr>
            </w:pPr>
            <w:del w:id="2186" w:author="Simon Beswick" w:date="2020-10-14T13:53:00Z">
              <w:r w:rsidRPr="00014FCE" w:rsidDel="004757D7">
                <w:rPr>
                  <w:rFonts w:ascii="Arial" w:eastAsiaTheme="minorHAnsi" w:hAnsi="Arial" w:cs="Arial"/>
                  <w:sz w:val="22"/>
                  <w:szCs w:val="22"/>
                  <w:lang w:eastAsia="en-US"/>
                  <w:rPrChange w:id="2187" w:author="John McLoughlin" w:date="2020-09-02T16:28:00Z">
                    <w:rPr>
                      <w:rFonts w:ascii="Arial" w:eastAsiaTheme="minorHAnsi" w:hAnsi="Arial" w:cs="Arial"/>
                      <w:sz w:val="22"/>
                      <w:szCs w:val="22"/>
                      <w:lang w:eastAsia="en-US"/>
                    </w:rPr>
                  </w:rPrChange>
                </w:rPr>
                <w:object w:dxaOrig="570" w:dyaOrig="480" w14:anchorId="1079F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4pt" o:ole="">
                    <v:imagedata r:id="rId19" o:title=""/>
                  </v:shape>
                  <o:OLEObject Type="Embed" ProgID="PBrush" ShapeID="_x0000_i1025" DrawAspect="Content" ObjectID="_1664362695" r:id="rId20"/>
                </w:object>
              </w:r>
            </w:del>
            <w:ins w:id="2188" w:author="Nicholas Commins" w:date="2020-08-05T14:52:00Z">
              <w:del w:id="2189" w:author="Simon Beswick" w:date="2020-10-14T13:53:00Z">
                <w:r w:rsidRPr="00810B00" w:rsidDel="004757D7">
                  <w:rPr>
                    <w:rFonts w:ascii="Arial" w:eastAsiaTheme="minorHAnsi" w:hAnsi="Arial" w:cs="Arial"/>
                    <w:sz w:val="22"/>
                    <w:szCs w:val="22"/>
                    <w:lang w:eastAsia="en-US"/>
                  </w:rPr>
                  <w:delText xml:space="preserve">Yes </w:delText>
                </w:r>
              </w:del>
            </w:ins>
          </w:p>
          <w:p w14:paraId="7711BFDF" w14:textId="206222E6" w:rsidR="00014FCE" w:rsidRPr="00014FCE" w:rsidDel="004757D7" w:rsidRDefault="00014FCE" w:rsidP="00014FCE">
            <w:pPr>
              <w:jc w:val="center"/>
              <w:rPr>
                <w:del w:id="2190" w:author="Simon Beswick" w:date="2020-10-14T13:53:00Z"/>
                <w:rFonts w:ascii="Arial" w:hAnsi="Arial" w:cs="Arial"/>
                <w:sz w:val="22"/>
                <w:szCs w:val="22"/>
                <w:rPrChange w:id="2191" w:author="John McLoughlin" w:date="2020-09-02T16:28:00Z">
                  <w:rPr>
                    <w:del w:id="2192" w:author="Simon Beswick" w:date="2020-10-14T13:53:00Z"/>
                    <w:sz w:val="20"/>
                    <w:szCs w:val="20"/>
                  </w:rPr>
                </w:rPrChange>
              </w:rPr>
            </w:pPr>
            <w:del w:id="2193" w:author="Simon Beswick" w:date="2020-10-14T13:53:00Z">
              <w:r w:rsidRPr="00014FCE" w:rsidDel="004757D7">
                <w:rPr>
                  <w:rFonts w:ascii="Arial" w:eastAsiaTheme="minorHAnsi" w:hAnsi="Arial" w:cs="Arial"/>
                  <w:sz w:val="22"/>
                  <w:szCs w:val="22"/>
                  <w:lang w:eastAsia="en-US"/>
                  <w:rPrChange w:id="2194" w:author="John McLoughlin" w:date="2020-09-02T16:28:00Z">
                    <w:rPr>
                      <w:rFonts w:ascii="Arial" w:eastAsiaTheme="minorHAnsi" w:hAnsi="Arial" w:cs="Arial"/>
                      <w:sz w:val="22"/>
                      <w:szCs w:val="22"/>
                      <w:lang w:eastAsia="en-US"/>
                    </w:rPr>
                  </w:rPrChange>
                </w:rPr>
                <w:object w:dxaOrig="570" w:dyaOrig="480" w14:anchorId="314639C7">
                  <v:shape id="_x0000_i1026" type="#_x0000_t75" style="width:28pt;height:24pt" o:ole="">
                    <v:imagedata r:id="rId19" o:title=""/>
                  </v:shape>
                  <o:OLEObject Type="Embed" ProgID="PBrush" ShapeID="_x0000_i1026" DrawAspect="Content" ObjectID="_1664362696" r:id="rId21"/>
                </w:object>
              </w:r>
            </w:del>
          </w:p>
        </w:tc>
        <w:tc>
          <w:tcPr>
            <w:tcW w:w="2268" w:type="dxa"/>
            <w:tcPrChange w:id="2195" w:author="John McLoughlin" w:date="2020-09-02T16:29:00Z">
              <w:tcPr>
                <w:tcW w:w="2268" w:type="dxa"/>
              </w:tcPr>
            </w:tcPrChange>
          </w:tcPr>
          <w:p w14:paraId="7EFAD40E" w14:textId="21BFAD7C" w:rsidR="00014FCE" w:rsidRPr="00014FCE" w:rsidDel="004757D7" w:rsidRDefault="00014FCE" w:rsidP="00014FCE">
            <w:pPr>
              <w:jc w:val="center"/>
              <w:rPr>
                <w:del w:id="2196" w:author="Simon Beswick" w:date="2020-10-14T13:53:00Z"/>
                <w:rFonts w:ascii="Arial" w:hAnsi="Arial" w:cs="Arial"/>
                <w:sz w:val="22"/>
                <w:szCs w:val="22"/>
                <w:rPrChange w:id="2197" w:author="John McLoughlin" w:date="2020-09-02T16:28:00Z">
                  <w:rPr>
                    <w:del w:id="2198" w:author="Simon Beswick" w:date="2020-10-14T13:53:00Z"/>
                    <w:sz w:val="20"/>
                    <w:szCs w:val="20"/>
                  </w:rPr>
                </w:rPrChange>
              </w:rPr>
            </w:pPr>
            <w:ins w:id="2199" w:author="John McLoughlin" w:date="2020-09-02T16:27:00Z">
              <w:del w:id="2200" w:author="Simon Beswick" w:date="2020-10-14T13:53:00Z">
                <w:r w:rsidRPr="00810B00" w:rsidDel="004757D7">
                  <w:rPr>
                    <w:rFonts w:ascii="Arial" w:eastAsiaTheme="minorHAnsi" w:hAnsi="Arial" w:cs="Arial"/>
                    <w:sz w:val="22"/>
                    <w:szCs w:val="22"/>
                    <w:lang w:eastAsia="en-US"/>
                  </w:rPr>
                  <w:delText>Yes</w:delText>
                </w:r>
              </w:del>
            </w:ins>
            <w:del w:id="2201" w:author="Simon Beswick" w:date="2020-10-14T13:53:00Z">
              <w:r w:rsidRPr="00014FCE" w:rsidDel="004757D7">
                <w:rPr>
                  <w:rFonts w:ascii="Arial" w:eastAsiaTheme="minorHAnsi" w:hAnsi="Arial" w:cs="Arial"/>
                  <w:sz w:val="22"/>
                  <w:szCs w:val="22"/>
                  <w:lang w:eastAsia="en-US"/>
                  <w:rPrChange w:id="2202" w:author="John McLoughlin" w:date="2020-09-02T16:28:00Z">
                    <w:rPr>
                      <w:rFonts w:ascii="Arial" w:eastAsiaTheme="minorHAnsi" w:hAnsi="Arial" w:cs="Arial"/>
                      <w:sz w:val="22"/>
                      <w:szCs w:val="22"/>
                      <w:lang w:eastAsia="en-US"/>
                    </w:rPr>
                  </w:rPrChange>
                </w:rPr>
                <w:object w:dxaOrig="480" w:dyaOrig="465" w14:anchorId="6E235537">
                  <v:shape id="_x0000_i1027" type="#_x0000_t75" style="width:24pt;height:24pt" o:ole="">
                    <v:imagedata r:id="rId22" o:title=""/>
                  </v:shape>
                  <o:OLEObject Type="Embed" ProgID="PBrush" ShapeID="_x0000_i1027" DrawAspect="Content" ObjectID="_1664362697" r:id="rId23"/>
                </w:object>
              </w:r>
            </w:del>
            <w:ins w:id="2203" w:author="Nicholas Commins" w:date="2020-08-05T14:52:00Z">
              <w:del w:id="2204" w:author="Simon Beswick" w:date="2020-10-14T13:53:00Z">
                <w:r w:rsidRPr="00014FCE" w:rsidDel="004757D7">
                  <w:rPr>
                    <w:rFonts w:ascii="Arial" w:eastAsiaTheme="minorHAnsi" w:hAnsi="Arial" w:cs="Arial"/>
                    <w:sz w:val="22"/>
                    <w:szCs w:val="22"/>
                    <w:lang w:eastAsia="en-US"/>
                    <w:rPrChange w:id="2205" w:author="John McLoughlin" w:date="2020-09-02T16:28:00Z">
                      <w:rPr>
                        <w:rFonts w:asciiTheme="minorHAnsi" w:eastAsiaTheme="minorHAnsi" w:hAnsiTheme="minorHAnsi" w:cstheme="minorBidi"/>
                        <w:sz w:val="22"/>
                        <w:szCs w:val="22"/>
                        <w:lang w:eastAsia="en-US"/>
                      </w:rPr>
                    </w:rPrChange>
                  </w:rPr>
                  <w:delText xml:space="preserve"> NO</w:delText>
                </w:r>
              </w:del>
            </w:ins>
          </w:p>
        </w:tc>
        <w:tc>
          <w:tcPr>
            <w:tcW w:w="1701" w:type="dxa"/>
            <w:tcPrChange w:id="2206" w:author="John McLoughlin" w:date="2020-09-02T16:29:00Z">
              <w:tcPr>
                <w:tcW w:w="1701" w:type="dxa"/>
              </w:tcPr>
            </w:tcPrChange>
          </w:tcPr>
          <w:p w14:paraId="4E65A673" w14:textId="39C2EAD0" w:rsidR="00014FCE" w:rsidRPr="00810B00" w:rsidDel="004757D7" w:rsidRDefault="00014FCE" w:rsidP="00014FCE">
            <w:pPr>
              <w:jc w:val="center"/>
              <w:rPr>
                <w:ins w:id="2207" w:author="John McLoughlin" w:date="2020-09-02T16:27:00Z"/>
                <w:del w:id="2208" w:author="Simon Beswick" w:date="2020-10-14T13:53:00Z"/>
                <w:rFonts w:ascii="Arial" w:eastAsiaTheme="minorHAnsi" w:hAnsi="Arial" w:cs="Arial"/>
                <w:sz w:val="22"/>
                <w:szCs w:val="22"/>
                <w:lang w:eastAsia="en-US"/>
              </w:rPr>
            </w:pPr>
            <w:ins w:id="2209" w:author="John McLoughlin" w:date="2020-09-02T16:27:00Z">
              <w:del w:id="2210" w:author="Simon Beswick" w:date="2020-10-14T13:53:00Z">
                <w:r w:rsidRPr="00810B00" w:rsidDel="004757D7">
                  <w:rPr>
                    <w:rFonts w:ascii="Arial" w:eastAsiaTheme="minorHAnsi" w:hAnsi="Arial" w:cs="Arial"/>
                    <w:sz w:val="22"/>
                    <w:szCs w:val="22"/>
                    <w:lang w:eastAsia="en-US"/>
                  </w:rPr>
                  <w:delText xml:space="preserve">Yes </w:delText>
                </w:r>
                <w:commentRangeStart w:id="2211"/>
                <w:r w:rsidRPr="00810B00" w:rsidDel="004757D7">
                  <w:rPr>
                    <w:rFonts w:ascii="Arial" w:eastAsiaTheme="minorHAnsi" w:hAnsi="Arial" w:cs="Arial"/>
                    <w:sz w:val="22"/>
                    <w:szCs w:val="22"/>
                    <w:lang w:eastAsia="en-US"/>
                  </w:rPr>
                  <w:delText xml:space="preserve"> </w:delText>
                </w:r>
                <w:commentRangeEnd w:id="2211"/>
                <w:r w:rsidRPr="00810B00" w:rsidDel="004757D7">
                  <w:rPr>
                    <w:rStyle w:val="CommentReference"/>
                    <w:rFonts w:ascii="Arial" w:hAnsi="Arial" w:cs="Arial"/>
                    <w:sz w:val="22"/>
                    <w:szCs w:val="22"/>
                  </w:rPr>
                  <w:commentReference w:id="2211"/>
                </w:r>
              </w:del>
            </w:ins>
          </w:p>
        </w:tc>
        <w:tc>
          <w:tcPr>
            <w:tcW w:w="1276" w:type="dxa"/>
            <w:tcPrChange w:id="2212" w:author="John McLoughlin" w:date="2020-09-02T16:29:00Z">
              <w:tcPr>
                <w:tcW w:w="1418" w:type="dxa"/>
              </w:tcPr>
            </w:tcPrChange>
          </w:tcPr>
          <w:p w14:paraId="3A7F347A" w14:textId="39C08CCD" w:rsidR="00014FCE" w:rsidRPr="00014FCE" w:rsidDel="004757D7" w:rsidRDefault="00014FCE" w:rsidP="00014FCE">
            <w:pPr>
              <w:jc w:val="center"/>
              <w:rPr>
                <w:del w:id="2213" w:author="Simon Beswick" w:date="2020-10-14T13:53:00Z"/>
                <w:rFonts w:ascii="Arial" w:hAnsi="Arial" w:cs="Arial"/>
                <w:sz w:val="22"/>
                <w:szCs w:val="22"/>
                <w:rPrChange w:id="2214" w:author="John McLoughlin" w:date="2020-09-02T16:28:00Z">
                  <w:rPr>
                    <w:del w:id="2215" w:author="Simon Beswick" w:date="2020-10-14T13:53:00Z"/>
                    <w:sz w:val="20"/>
                    <w:szCs w:val="20"/>
                  </w:rPr>
                </w:rPrChange>
              </w:rPr>
            </w:pPr>
            <w:ins w:id="2216" w:author="John McLoughlin" w:date="2020-09-02T16:27:00Z">
              <w:del w:id="2217" w:author="Simon Beswick" w:date="2020-10-14T13:53:00Z">
                <w:r w:rsidRPr="00810B00" w:rsidDel="004757D7">
                  <w:rPr>
                    <w:rFonts w:ascii="Arial" w:eastAsiaTheme="minorHAnsi" w:hAnsi="Arial" w:cs="Arial"/>
                    <w:sz w:val="22"/>
                    <w:szCs w:val="22"/>
                    <w:lang w:eastAsia="en-US"/>
                  </w:rPr>
                  <w:delText xml:space="preserve"> </w:delText>
                </w:r>
              </w:del>
            </w:ins>
            <w:ins w:id="2218" w:author="John McLoughlin" w:date="2020-09-02T16:29:00Z">
              <w:del w:id="2219" w:author="Simon Beswick" w:date="2020-10-14T13:53:00Z">
                <w:r w:rsidDel="004757D7">
                  <w:rPr>
                    <w:rFonts w:ascii="Arial" w:eastAsiaTheme="minorHAnsi" w:hAnsi="Arial" w:cs="Arial"/>
                    <w:sz w:val="22"/>
                    <w:szCs w:val="22"/>
                    <w:lang w:eastAsia="en-US"/>
                  </w:rPr>
                  <w:delText>N</w:delText>
                </w:r>
              </w:del>
            </w:ins>
            <w:ins w:id="2220" w:author="John McLoughlin" w:date="2020-09-02T16:27:00Z">
              <w:del w:id="2221" w:author="Simon Beswick" w:date="2020-10-14T13:53:00Z">
                <w:r w:rsidRPr="00810B00" w:rsidDel="004757D7">
                  <w:rPr>
                    <w:rFonts w:ascii="Arial" w:eastAsiaTheme="minorHAnsi" w:hAnsi="Arial" w:cs="Arial"/>
                    <w:sz w:val="22"/>
                    <w:szCs w:val="22"/>
                    <w:lang w:eastAsia="en-US"/>
                  </w:rPr>
                  <w:delText>o</w:delText>
                </w:r>
              </w:del>
            </w:ins>
            <w:del w:id="2222" w:author="Simon Beswick" w:date="2020-10-14T13:53:00Z">
              <w:r w:rsidRPr="00014FCE" w:rsidDel="004757D7">
                <w:rPr>
                  <w:rFonts w:ascii="Arial" w:eastAsiaTheme="minorHAnsi" w:hAnsi="Arial" w:cs="Arial"/>
                  <w:sz w:val="22"/>
                  <w:szCs w:val="22"/>
                  <w:lang w:eastAsia="en-US"/>
                  <w:rPrChange w:id="2223" w:author="John McLoughlin" w:date="2020-09-02T16:28:00Z">
                    <w:rPr>
                      <w:rFonts w:ascii="Arial" w:eastAsiaTheme="minorHAnsi" w:hAnsi="Arial" w:cs="Arial"/>
                      <w:sz w:val="22"/>
                      <w:szCs w:val="22"/>
                      <w:lang w:eastAsia="en-US"/>
                    </w:rPr>
                  </w:rPrChange>
                </w:rPr>
                <w:object w:dxaOrig="480" w:dyaOrig="465" w14:anchorId="12F42608">
                  <v:shape id="_x0000_i1028" type="#_x0000_t75" style="width:24pt;height:24pt" o:ole="">
                    <v:imagedata r:id="rId22" o:title=""/>
                  </v:shape>
                  <o:OLEObject Type="Embed" ProgID="PBrush" ShapeID="_x0000_i1028" DrawAspect="Content" ObjectID="_1664362698" r:id="rId24"/>
                </w:object>
              </w:r>
            </w:del>
            <w:ins w:id="2224" w:author="Nicholas Commins" w:date="2020-08-05T14:52:00Z">
              <w:del w:id="2225" w:author="Simon Beswick" w:date="2020-10-14T13:53:00Z">
                <w:r w:rsidRPr="00014FCE" w:rsidDel="004757D7">
                  <w:rPr>
                    <w:rFonts w:ascii="Arial" w:eastAsiaTheme="minorHAnsi" w:hAnsi="Arial" w:cs="Arial"/>
                    <w:sz w:val="22"/>
                    <w:szCs w:val="22"/>
                    <w:lang w:eastAsia="en-US"/>
                    <w:rPrChange w:id="2226" w:author="John McLoughlin" w:date="2020-09-02T16:28:00Z">
                      <w:rPr>
                        <w:rFonts w:asciiTheme="minorHAnsi" w:eastAsiaTheme="minorHAnsi" w:hAnsiTheme="minorHAnsi" w:cstheme="minorBidi"/>
                        <w:sz w:val="22"/>
                        <w:szCs w:val="22"/>
                        <w:lang w:eastAsia="en-US"/>
                      </w:rPr>
                    </w:rPrChange>
                  </w:rPr>
                  <w:delText>NO</w:delText>
                </w:r>
              </w:del>
            </w:ins>
          </w:p>
        </w:tc>
        <w:tc>
          <w:tcPr>
            <w:tcW w:w="1180" w:type="dxa"/>
            <w:tcPrChange w:id="2227" w:author="John McLoughlin" w:date="2020-09-02T16:29:00Z">
              <w:tcPr>
                <w:tcW w:w="1463" w:type="dxa"/>
              </w:tcPr>
            </w:tcPrChange>
          </w:tcPr>
          <w:p w14:paraId="3D0CF454" w14:textId="3C822A94" w:rsidR="00014FCE" w:rsidRPr="00014FCE" w:rsidDel="004757D7" w:rsidRDefault="00014FCE" w:rsidP="00014FCE">
            <w:pPr>
              <w:jc w:val="center"/>
              <w:rPr>
                <w:del w:id="2228" w:author="Simon Beswick" w:date="2020-10-14T13:53:00Z"/>
                <w:rFonts w:ascii="Arial" w:hAnsi="Arial" w:cs="Arial"/>
                <w:sz w:val="22"/>
                <w:szCs w:val="22"/>
                <w:rPrChange w:id="2229" w:author="John McLoughlin" w:date="2020-09-02T16:28:00Z">
                  <w:rPr>
                    <w:del w:id="2230" w:author="Simon Beswick" w:date="2020-10-14T13:53:00Z"/>
                    <w:sz w:val="20"/>
                    <w:szCs w:val="20"/>
                  </w:rPr>
                </w:rPrChange>
              </w:rPr>
            </w:pPr>
            <w:ins w:id="2231" w:author="John McLoughlin" w:date="2020-09-02T16:27:00Z">
              <w:del w:id="2232" w:author="Simon Beswick" w:date="2020-10-14T13:53:00Z">
                <w:r w:rsidRPr="00810B00" w:rsidDel="004757D7">
                  <w:rPr>
                    <w:rFonts w:ascii="Arial" w:eastAsiaTheme="minorHAnsi" w:hAnsi="Arial" w:cs="Arial"/>
                    <w:sz w:val="22"/>
                    <w:szCs w:val="22"/>
                    <w:lang w:eastAsia="en-US"/>
                  </w:rPr>
                  <w:delText xml:space="preserve">No </w:delText>
                </w:r>
              </w:del>
            </w:ins>
            <w:commentRangeStart w:id="2233"/>
            <w:del w:id="2234" w:author="Simon Beswick" w:date="2020-10-14T13:53:00Z">
              <w:r w:rsidRPr="00014FCE" w:rsidDel="004757D7">
                <w:rPr>
                  <w:rFonts w:ascii="Arial" w:eastAsiaTheme="minorHAnsi" w:hAnsi="Arial" w:cs="Arial"/>
                  <w:sz w:val="22"/>
                  <w:szCs w:val="22"/>
                  <w:lang w:eastAsia="en-US"/>
                  <w:rPrChange w:id="2235" w:author="John McLoughlin" w:date="2020-09-02T16:28:00Z">
                    <w:rPr>
                      <w:rFonts w:ascii="Arial" w:eastAsiaTheme="minorHAnsi" w:hAnsi="Arial" w:cs="Arial"/>
                      <w:sz w:val="22"/>
                      <w:szCs w:val="22"/>
                      <w:lang w:eastAsia="en-US"/>
                    </w:rPr>
                  </w:rPrChange>
                </w:rPr>
                <w:object w:dxaOrig="570" w:dyaOrig="480" w14:anchorId="54AE3EA1">
                  <v:shape id="_x0000_i1029" type="#_x0000_t75" style="width:28pt;height:24pt" o:ole="">
                    <v:imagedata r:id="rId19" o:title=""/>
                  </v:shape>
                  <o:OLEObject Type="Embed" ProgID="PBrush" ShapeID="_x0000_i1029" DrawAspect="Content" ObjectID="_1664362699" r:id="rId25"/>
                </w:object>
              </w:r>
              <w:r w:rsidRPr="00014FCE" w:rsidDel="004757D7">
                <w:rPr>
                  <w:rFonts w:ascii="Arial" w:eastAsiaTheme="minorHAnsi" w:hAnsi="Arial" w:cs="Arial"/>
                  <w:sz w:val="22"/>
                  <w:szCs w:val="22"/>
                  <w:lang w:eastAsia="en-US"/>
                  <w:rPrChange w:id="2236" w:author="John McLoughlin" w:date="2020-09-02T16:28:00Z">
                    <w:rPr>
                      <w:rFonts w:asciiTheme="minorHAnsi" w:eastAsiaTheme="minorHAnsi" w:hAnsiTheme="minorHAnsi" w:cstheme="minorBidi"/>
                      <w:sz w:val="22"/>
                      <w:szCs w:val="22"/>
                      <w:lang w:eastAsia="en-US"/>
                    </w:rPr>
                  </w:rPrChange>
                </w:rPr>
                <w:delText xml:space="preserve"> </w:delText>
              </w:r>
              <w:commentRangeEnd w:id="2233"/>
              <w:r w:rsidRPr="00014FCE" w:rsidDel="004757D7">
                <w:rPr>
                  <w:rStyle w:val="CommentReference"/>
                  <w:rFonts w:ascii="Arial" w:hAnsi="Arial" w:cs="Arial"/>
                  <w:sz w:val="22"/>
                  <w:szCs w:val="22"/>
                  <w:rPrChange w:id="2237" w:author="John McLoughlin" w:date="2020-09-02T16:28:00Z">
                    <w:rPr>
                      <w:rStyle w:val="CommentReference"/>
                      <w:szCs w:val="20"/>
                    </w:rPr>
                  </w:rPrChange>
                </w:rPr>
                <w:commentReference w:id="2233"/>
              </w:r>
            </w:del>
          </w:p>
        </w:tc>
      </w:tr>
      <w:tr w:rsidR="00014FCE" w:rsidRPr="00E5418B" w:rsidDel="004757D7" w14:paraId="664D958C" w14:textId="6229B5BC" w:rsidTr="00014FCE">
        <w:tblPrEx>
          <w:tblPrExChange w:id="2238" w:author="John McLoughlin" w:date="2020-09-02T16:29:00Z">
            <w:tblPrEx>
              <w:tblW w:w="9822" w:type="dxa"/>
              <w:tblLayout w:type="fixed"/>
            </w:tblPrEx>
          </w:tblPrExChange>
        </w:tblPrEx>
        <w:trPr>
          <w:del w:id="2239" w:author="Simon Beswick" w:date="2020-10-14T13:53:00Z"/>
        </w:trPr>
        <w:tc>
          <w:tcPr>
            <w:tcW w:w="1555" w:type="dxa"/>
            <w:tcPrChange w:id="2240" w:author="John McLoughlin" w:date="2020-09-02T16:29:00Z">
              <w:tcPr>
                <w:tcW w:w="1555" w:type="dxa"/>
                <w:gridSpan w:val="2"/>
              </w:tcPr>
            </w:tcPrChange>
          </w:tcPr>
          <w:p w14:paraId="42BB3616" w14:textId="5D20A027" w:rsidR="00014FCE" w:rsidRPr="00014FCE" w:rsidDel="004757D7" w:rsidRDefault="00014FCE" w:rsidP="00014FCE">
            <w:pPr>
              <w:rPr>
                <w:del w:id="2241" w:author="Simon Beswick" w:date="2020-10-14T13:53:00Z"/>
                <w:rFonts w:ascii="Arial" w:hAnsi="Arial" w:cs="Arial"/>
                <w:sz w:val="22"/>
                <w:szCs w:val="22"/>
                <w:rPrChange w:id="2242" w:author="John McLoughlin" w:date="2020-09-02T16:28:00Z">
                  <w:rPr>
                    <w:del w:id="2243" w:author="Simon Beswick" w:date="2020-10-14T13:53:00Z"/>
                    <w:b/>
                    <w:bCs/>
                    <w:sz w:val="20"/>
                    <w:szCs w:val="20"/>
                  </w:rPr>
                </w:rPrChange>
              </w:rPr>
            </w:pPr>
            <w:del w:id="2244" w:author="Simon Beswick" w:date="2020-10-14T13:53:00Z">
              <w:r w:rsidRPr="00014FCE" w:rsidDel="004757D7">
                <w:rPr>
                  <w:rFonts w:ascii="Arial" w:hAnsi="Arial" w:cs="Arial"/>
                  <w:sz w:val="22"/>
                  <w:szCs w:val="22"/>
                  <w:rPrChange w:id="2245" w:author="John McLoughlin" w:date="2020-09-02T16:28:00Z">
                    <w:rPr>
                      <w:b/>
                      <w:bCs/>
                      <w:sz w:val="20"/>
                      <w:szCs w:val="20"/>
                    </w:rPr>
                  </w:rPrChange>
                </w:rPr>
                <w:delText>Price</w:delText>
              </w:r>
            </w:del>
          </w:p>
        </w:tc>
        <w:tc>
          <w:tcPr>
            <w:tcW w:w="1842" w:type="dxa"/>
            <w:tcPrChange w:id="2246" w:author="John McLoughlin" w:date="2020-09-02T16:29:00Z">
              <w:tcPr>
                <w:tcW w:w="1417" w:type="dxa"/>
              </w:tcPr>
            </w:tcPrChange>
          </w:tcPr>
          <w:p w14:paraId="2316D225" w14:textId="4E968AA7" w:rsidR="00014FCE" w:rsidRPr="00014FCE" w:rsidDel="004757D7" w:rsidRDefault="00014FCE" w:rsidP="00014FCE">
            <w:pPr>
              <w:jc w:val="center"/>
              <w:rPr>
                <w:del w:id="2247" w:author="Simon Beswick" w:date="2020-10-14T13:53:00Z"/>
                <w:rFonts w:ascii="Arial" w:hAnsi="Arial" w:cs="Arial"/>
                <w:sz w:val="22"/>
                <w:szCs w:val="22"/>
                <w:rPrChange w:id="2248" w:author="John McLoughlin" w:date="2020-09-02T16:28:00Z">
                  <w:rPr>
                    <w:del w:id="2249" w:author="Simon Beswick" w:date="2020-10-14T13:53:00Z"/>
                    <w:b/>
                    <w:bCs/>
                    <w:sz w:val="20"/>
                    <w:szCs w:val="20"/>
                  </w:rPr>
                </w:rPrChange>
              </w:rPr>
            </w:pPr>
            <w:del w:id="2250" w:author="Simon Beswick" w:date="2020-10-14T13:53:00Z">
              <w:r w:rsidRPr="00014FCE" w:rsidDel="004757D7">
                <w:rPr>
                  <w:rFonts w:ascii="Arial" w:hAnsi="Arial" w:cs="Arial"/>
                  <w:sz w:val="22"/>
                  <w:szCs w:val="22"/>
                  <w:rPrChange w:id="2251" w:author="John McLoughlin" w:date="2020-09-02T16:28:00Z">
                    <w:rPr>
                      <w:b/>
                      <w:bCs/>
                      <w:sz w:val="20"/>
                      <w:szCs w:val="20"/>
                    </w:rPr>
                  </w:rPrChange>
                </w:rPr>
                <w:delText>$100-250/year</w:delText>
              </w:r>
            </w:del>
          </w:p>
        </w:tc>
        <w:tc>
          <w:tcPr>
            <w:tcW w:w="2268" w:type="dxa"/>
            <w:tcPrChange w:id="2252" w:author="John McLoughlin" w:date="2020-09-02T16:29:00Z">
              <w:tcPr>
                <w:tcW w:w="2268" w:type="dxa"/>
              </w:tcPr>
            </w:tcPrChange>
          </w:tcPr>
          <w:p w14:paraId="3D889B5A" w14:textId="66D4F446" w:rsidR="00014FCE" w:rsidRPr="00014FCE" w:rsidDel="004757D7" w:rsidRDefault="00014FCE" w:rsidP="00014FCE">
            <w:pPr>
              <w:jc w:val="center"/>
              <w:rPr>
                <w:del w:id="2253" w:author="Simon Beswick" w:date="2020-10-14T13:53:00Z"/>
                <w:rFonts w:ascii="Arial" w:hAnsi="Arial" w:cs="Arial"/>
                <w:sz w:val="22"/>
                <w:szCs w:val="22"/>
                <w:rPrChange w:id="2254" w:author="John McLoughlin" w:date="2020-09-02T16:28:00Z">
                  <w:rPr>
                    <w:del w:id="2255" w:author="Simon Beswick" w:date="2020-10-14T13:53:00Z"/>
                    <w:b/>
                    <w:bCs/>
                    <w:sz w:val="20"/>
                    <w:szCs w:val="20"/>
                  </w:rPr>
                </w:rPrChange>
              </w:rPr>
            </w:pPr>
            <w:del w:id="2256" w:author="Simon Beswick" w:date="2020-10-14T13:53:00Z">
              <w:r w:rsidRPr="00014FCE" w:rsidDel="004757D7">
                <w:rPr>
                  <w:rFonts w:ascii="Arial" w:hAnsi="Arial" w:cs="Arial"/>
                  <w:sz w:val="22"/>
                  <w:szCs w:val="22"/>
                  <w:rPrChange w:id="2257" w:author="John McLoughlin" w:date="2020-09-02T16:28:00Z">
                    <w:rPr>
                      <w:b/>
                      <w:bCs/>
                      <w:sz w:val="20"/>
                      <w:szCs w:val="20"/>
                    </w:rPr>
                  </w:rPrChange>
                </w:rPr>
                <w:delText>$1200/year</w:delText>
              </w:r>
            </w:del>
          </w:p>
        </w:tc>
        <w:tc>
          <w:tcPr>
            <w:tcW w:w="1701" w:type="dxa"/>
            <w:tcPrChange w:id="2258" w:author="John McLoughlin" w:date="2020-09-02T16:29:00Z">
              <w:tcPr>
                <w:tcW w:w="1701" w:type="dxa"/>
              </w:tcPr>
            </w:tcPrChange>
          </w:tcPr>
          <w:p w14:paraId="62FD0E7F" w14:textId="12AC0F34" w:rsidR="00014FCE" w:rsidRPr="00014FCE" w:rsidDel="004757D7" w:rsidRDefault="00014FCE" w:rsidP="00014FCE">
            <w:pPr>
              <w:jc w:val="center"/>
              <w:rPr>
                <w:ins w:id="2259" w:author="John McLoughlin" w:date="2020-09-02T16:27:00Z"/>
                <w:del w:id="2260" w:author="Simon Beswick" w:date="2020-10-14T13:53:00Z"/>
                <w:rFonts w:ascii="Arial" w:hAnsi="Arial" w:cs="Arial"/>
                <w:sz w:val="22"/>
                <w:szCs w:val="22"/>
                <w:rPrChange w:id="2261" w:author="John McLoughlin" w:date="2020-09-02T16:28:00Z">
                  <w:rPr>
                    <w:ins w:id="2262" w:author="John McLoughlin" w:date="2020-09-02T16:27:00Z"/>
                    <w:del w:id="2263" w:author="Simon Beswick" w:date="2020-10-14T13:53:00Z"/>
                    <w:rFonts w:ascii="Arial" w:hAnsi="Arial" w:cs="Arial"/>
                    <w:b/>
                    <w:bCs/>
                    <w:sz w:val="22"/>
                    <w:szCs w:val="22"/>
                  </w:rPr>
                </w:rPrChange>
              </w:rPr>
            </w:pPr>
          </w:p>
        </w:tc>
        <w:tc>
          <w:tcPr>
            <w:tcW w:w="1276" w:type="dxa"/>
            <w:tcPrChange w:id="2264" w:author="John McLoughlin" w:date="2020-09-02T16:29:00Z">
              <w:tcPr>
                <w:tcW w:w="1418" w:type="dxa"/>
              </w:tcPr>
            </w:tcPrChange>
          </w:tcPr>
          <w:p w14:paraId="3DD59212" w14:textId="602BB522" w:rsidR="00014FCE" w:rsidRPr="00014FCE" w:rsidDel="004757D7" w:rsidRDefault="00014FCE" w:rsidP="00014FCE">
            <w:pPr>
              <w:jc w:val="center"/>
              <w:rPr>
                <w:del w:id="2265" w:author="Simon Beswick" w:date="2020-10-14T13:53:00Z"/>
                <w:rFonts w:ascii="Arial" w:hAnsi="Arial" w:cs="Arial"/>
                <w:sz w:val="22"/>
                <w:szCs w:val="22"/>
                <w:rPrChange w:id="2266" w:author="John McLoughlin" w:date="2020-09-02T16:28:00Z">
                  <w:rPr>
                    <w:del w:id="2267" w:author="Simon Beswick" w:date="2020-10-14T13:53:00Z"/>
                    <w:b/>
                    <w:bCs/>
                    <w:sz w:val="20"/>
                    <w:szCs w:val="20"/>
                  </w:rPr>
                </w:rPrChange>
              </w:rPr>
            </w:pPr>
            <w:del w:id="2268" w:author="Simon Beswick" w:date="2020-10-14T13:53:00Z">
              <w:r w:rsidRPr="00014FCE" w:rsidDel="004757D7">
                <w:rPr>
                  <w:rFonts w:ascii="Arial" w:hAnsi="Arial" w:cs="Arial"/>
                  <w:sz w:val="22"/>
                  <w:szCs w:val="22"/>
                  <w:rPrChange w:id="2269" w:author="John McLoughlin" w:date="2020-09-02T16:28:00Z">
                    <w:rPr>
                      <w:b/>
                      <w:bCs/>
                      <w:sz w:val="20"/>
                      <w:szCs w:val="20"/>
                    </w:rPr>
                  </w:rPrChange>
                </w:rPr>
                <w:delText>Complimentary?</w:delText>
              </w:r>
            </w:del>
          </w:p>
        </w:tc>
        <w:tc>
          <w:tcPr>
            <w:tcW w:w="1180" w:type="dxa"/>
            <w:tcPrChange w:id="2270" w:author="John McLoughlin" w:date="2020-09-02T16:29:00Z">
              <w:tcPr>
                <w:tcW w:w="1463" w:type="dxa"/>
              </w:tcPr>
            </w:tcPrChange>
          </w:tcPr>
          <w:p w14:paraId="45519854" w14:textId="705403FB" w:rsidR="00014FCE" w:rsidRPr="00014FCE" w:rsidDel="004757D7" w:rsidRDefault="00014FCE" w:rsidP="00014FCE">
            <w:pPr>
              <w:jc w:val="center"/>
              <w:rPr>
                <w:del w:id="2271" w:author="Simon Beswick" w:date="2020-10-14T13:53:00Z"/>
                <w:rFonts w:ascii="Arial" w:hAnsi="Arial" w:cs="Arial"/>
                <w:sz w:val="22"/>
                <w:szCs w:val="22"/>
                <w:rPrChange w:id="2272" w:author="John McLoughlin" w:date="2020-09-02T16:28:00Z">
                  <w:rPr>
                    <w:del w:id="2273" w:author="Simon Beswick" w:date="2020-10-14T13:53:00Z"/>
                    <w:b/>
                    <w:bCs/>
                    <w:sz w:val="20"/>
                    <w:szCs w:val="20"/>
                  </w:rPr>
                </w:rPrChange>
              </w:rPr>
            </w:pPr>
            <w:del w:id="2274" w:author="Simon Beswick" w:date="2020-10-14T13:53:00Z">
              <w:r w:rsidRPr="00014FCE" w:rsidDel="004757D7">
                <w:rPr>
                  <w:rFonts w:ascii="Arial" w:hAnsi="Arial" w:cs="Arial"/>
                  <w:sz w:val="22"/>
                  <w:szCs w:val="22"/>
                  <w:rPrChange w:id="2275" w:author="John McLoughlin" w:date="2020-09-02T16:28:00Z">
                    <w:rPr>
                      <w:b/>
                      <w:bCs/>
                      <w:sz w:val="20"/>
                      <w:szCs w:val="20"/>
                    </w:rPr>
                  </w:rPrChange>
                </w:rPr>
                <w:delText>Complimentary?</w:delText>
              </w:r>
            </w:del>
          </w:p>
        </w:tc>
      </w:tr>
    </w:tbl>
    <w:p w14:paraId="06EBF956" w14:textId="752DC961" w:rsidR="00D51BE1" w:rsidRPr="00E5418B" w:rsidDel="004757D7" w:rsidRDefault="00D51BE1" w:rsidP="00D51BE1">
      <w:pPr>
        <w:rPr>
          <w:del w:id="2276" w:author="Simon Beswick" w:date="2020-10-14T13:53:00Z"/>
          <w:rFonts w:ascii="Arial" w:hAnsi="Arial" w:cs="Arial"/>
          <w:sz w:val="22"/>
          <w:szCs w:val="22"/>
          <w:rPrChange w:id="2277" w:author="John McLoughlin" w:date="2020-09-02T16:22:00Z">
            <w:rPr>
              <w:del w:id="2278" w:author="Simon Beswick" w:date="2020-10-14T13:53:00Z"/>
            </w:rPr>
          </w:rPrChange>
        </w:rPr>
      </w:pPr>
    </w:p>
    <w:p w14:paraId="5E20862A" w14:textId="78939781" w:rsidR="00D51BE1" w:rsidRPr="00E5418B" w:rsidDel="004757D7" w:rsidRDefault="00D51BE1" w:rsidP="00D51BE1">
      <w:pPr>
        <w:rPr>
          <w:del w:id="2279" w:author="Simon Beswick" w:date="2020-10-14T13:53:00Z"/>
          <w:rFonts w:ascii="Arial" w:hAnsi="Arial" w:cs="Arial"/>
          <w:sz w:val="22"/>
          <w:szCs w:val="22"/>
          <w:rPrChange w:id="2280" w:author="John McLoughlin" w:date="2020-09-02T16:22:00Z">
            <w:rPr>
              <w:del w:id="2281" w:author="Simon Beswick" w:date="2020-10-14T13:53:00Z"/>
            </w:rPr>
          </w:rPrChange>
        </w:rPr>
      </w:pPr>
    </w:p>
    <w:p w14:paraId="445B68F1" w14:textId="3A8F1437" w:rsidR="00380104" w:rsidRPr="00E5418B" w:rsidDel="004757D7" w:rsidRDefault="00380104" w:rsidP="00D51BE1">
      <w:pPr>
        <w:autoSpaceDE w:val="0"/>
        <w:autoSpaceDN w:val="0"/>
        <w:adjustRightInd w:val="0"/>
        <w:spacing w:after="120"/>
        <w:rPr>
          <w:del w:id="2282" w:author="Simon Beswick" w:date="2020-10-14T13:53:00Z"/>
          <w:rFonts w:ascii="Arial" w:hAnsi="Arial" w:cs="Arial"/>
          <w:sz w:val="22"/>
          <w:szCs w:val="22"/>
          <w:rPrChange w:id="2283" w:author="John McLoughlin" w:date="2020-09-02T16:22:00Z">
            <w:rPr>
              <w:del w:id="2284" w:author="Simon Beswick" w:date="2020-10-14T13:53:00Z"/>
              <w:rFonts w:ascii="Arial" w:hAnsi="Arial" w:cs="Arial"/>
              <w:szCs w:val="23"/>
            </w:rPr>
          </w:rPrChange>
        </w:rPr>
      </w:pPr>
      <w:del w:id="2285" w:author="Simon Beswick" w:date="2020-10-14T13:53:00Z">
        <w:r w:rsidRPr="00E5418B" w:rsidDel="004757D7">
          <w:rPr>
            <w:rFonts w:ascii="Arial" w:hAnsi="Arial" w:cs="Arial"/>
            <w:sz w:val="22"/>
            <w:szCs w:val="22"/>
            <w:rPrChange w:id="2286" w:author="John McLoughlin" w:date="2020-09-02T16:22:00Z">
              <w:rPr>
                <w:rFonts w:ascii="Arial" w:hAnsi="Arial" w:cs="Arial"/>
                <w:sz w:val="23"/>
                <w:szCs w:val="23"/>
              </w:rPr>
            </w:rPrChange>
          </w:rPr>
          <w:delText xml:space="preserve">a) Membership of the Association will be comprised of 3 distinct categories, including: </w:delText>
        </w:r>
      </w:del>
    </w:p>
    <w:p w14:paraId="01D5C0E4" w14:textId="1801BF81" w:rsidR="00380104" w:rsidRPr="00E5418B" w:rsidDel="004757D7" w:rsidRDefault="00380104" w:rsidP="00D51BE1">
      <w:pPr>
        <w:autoSpaceDE w:val="0"/>
        <w:autoSpaceDN w:val="0"/>
        <w:adjustRightInd w:val="0"/>
        <w:spacing w:after="120"/>
        <w:rPr>
          <w:del w:id="2287" w:author="Simon Beswick" w:date="2020-10-14T13:53:00Z"/>
          <w:rFonts w:ascii="Arial" w:hAnsi="Arial" w:cs="Arial"/>
          <w:sz w:val="22"/>
          <w:szCs w:val="22"/>
          <w:rPrChange w:id="2288" w:author="John McLoughlin" w:date="2020-09-02T16:22:00Z">
            <w:rPr>
              <w:del w:id="2289" w:author="Simon Beswick" w:date="2020-10-14T13:53:00Z"/>
              <w:rFonts w:ascii="Arial" w:hAnsi="Arial" w:cs="Arial"/>
              <w:sz w:val="23"/>
              <w:szCs w:val="23"/>
            </w:rPr>
          </w:rPrChange>
        </w:rPr>
      </w:pPr>
      <w:del w:id="2290" w:author="Simon Beswick" w:date="2020-10-14T13:53:00Z">
        <w:r w:rsidRPr="00E5418B" w:rsidDel="004757D7">
          <w:rPr>
            <w:rFonts w:ascii="Arial" w:hAnsi="Arial" w:cs="Arial"/>
            <w:sz w:val="22"/>
            <w:szCs w:val="22"/>
            <w:rPrChange w:id="2291" w:author="John McLoughlin" w:date="2020-09-02T16:22:00Z">
              <w:rPr>
                <w:rFonts w:ascii="Arial" w:hAnsi="Arial" w:cs="Arial"/>
                <w:sz w:val="23"/>
                <w:szCs w:val="23"/>
              </w:rPr>
            </w:rPrChange>
          </w:rPr>
          <w:delText>(1) Landcare Body Corporate Members who:</w:delText>
        </w:r>
      </w:del>
    </w:p>
    <w:p w14:paraId="0055AE6B" w14:textId="5B17F1B9" w:rsidR="00380104" w:rsidRPr="00E5418B" w:rsidDel="004757D7" w:rsidRDefault="00380104" w:rsidP="00D51BE1">
      <w:pPr>
        <w:autoSpaceDE w:val="0"/>
        <w:autoSpaceDN w:val="0"/>
        <w:adjustRightInd w:val="0"/>
        <w:spacing w:after="120"/>
        <w:rPr>
          <w:del w:id="2292" w:author="Simon Beswick" w:date="2020-10-14T13:53:00Z"/>
          <w:rFonts w:ascii="Arial" w:hAnsi="Arial" w:cs="Arial"/>
          <w:sz w:val="22"/>
          <w:szCs w:val="22"/>
          <w:rPrChange w:id="2293" w:author="John McLoughlin" w:date="2020-09-02T16:22:00Z">
            <w:rPr>
              <w:del w:id="2294" w:author="Simon Beswick" w:date="2020-10-14T13:53:00Z"/>
              <w:rFonts w:ascii="Arial" w:hAnsi="Arial" w:cs="Arial"/>
              <w:sz w:val="23"/>
              <w:szCs w:val="23"/>
            </w:rPr>
          </w:rPrChange>
        </w:rPr>
      </w:pPr>
      <w:del w:id="2295" w:author="Simon Beswick" w:date="2020-10-14T13:53:00Z">
        <w:r w:rsidRPr="00E5418B" w:rsidDel="004757D7">
          <w:rPr>
            <w:rFonts w:ascii="Arial" w:hAnsi="Arial" w:cs="Arial"/>
            <w:sz w:val="22"/>
            <w:szCs w:val="22"/>
            <w:rPrChange w:id="2296" w:author="John McLoughlin" w:date="2020-09-02T16:22:00Z">
              <w:rPr>
                <w:rFonts w:ascii="Arial" w:hAnsi="Arial" w:cs="Arial"/>
                <w:sz w:val="23"/>
                <w:szCs w:val="23"/>
              </w:rPr>
            </w:rPrChange>
          </w:rPr>
          <w:delText>(a)</w:delText>
        </w:r>
        <w:r w:rsidRPr="00E5418B" w:rsidDel="004757D7">
          <w:rPr>
            <w:rFonts w:ascii="Arial" w:hAnsi="Arial" w:cs="Arial"/>
            <w:sz w:val="22"/>
            <w:szCs w:val="22"/>
            <w:rPrChange w:id="2297" w:author="John McLoughlin" w:date="2020-09-02T16:22:00Z">
              <w:rPr>
                <w:rFonts w:ascii="Arial" w:hAnsi="Arial" w:cs="Arial"/>
                <w:sz w:val="23"/>
                <w:szCs w:val="23"/>
              </w:rPr>
            </w:rPrChange>
          </w:rPr>
          <w:tab/>
          <w:delText xml:space="preserve">are community-based Landcare organisations, including Landcare, Bushcare, Dunecare or Coastcare groups, producer groups or similar voluntary </w:delText>
        </w:r>
        <w:r w:rsidR="000D2F67" w:rsidRPr="00E5418B" w:rsidDel="004757D7">
          <w:rPr>
            <w:rFonts w:ascii="Arial" w:hAnsi="Arial" w:cs="Arial"/>
            <w:sz w:val="22"/>
            <w:szCs w:val="22"/>
            <w:rPrChange w:id="2298" w:author="John McLoughlin" w:date="2020-09-02T16:22:00Z">
              <w:rPr>
                <w:rFonts w:ascii="Arial" w:hAnsi="Arial" w:cs="Arial"/>
                <w:sz w:val="23"/>
                <w:szCs w:val="23"/>
              </w:rPr>
            </w:rPrChange>
          </w:rPr>
          <w:delText>organisations</w:delText>
        </w:r>
        <w:r w:rsidRPr="00E5418B" w:rsidDel="004757D7">
          <w:rPr>
            <w:rFonts w:ascii="Arial" w:hAnsi="Arial" w:cs="Arial"/>
            <w:sz w:val="22"/>
            <w:szCs w:val="22"/>
            <w:rPrChange w:id="2299" w:author="John McLoughlin" w:date="2020-09-02T16:22:00Z">
              <w:rPr>
                <w:rFonts w:ascii="Arial" w:hAnsi="Arial" w:cs="Arial"/>
                <w:sz w:val="23"/>
                <w:szCs w:val="23"/>
              </w:rPr>
            </w:rPrChange>
          </w:rPr>
          <w:delText xml:space="preserve"> registered on the National Landcare Register;</w:delText>
        </w:r>
      </w:del>
    </w:p>
    <w:p w14:paraId="7210EC34" w14:textId="040333BF" w:rsidR="00380104" w:rsidRPr="00E5418B" w:rsidDel="004757D7" w:rsidRDefault="00380104" w:rsidP="00D51BE1">
      <w:pPr>
        <w:autoSpaceDE w:val="0"/>
        <w:autoSpaceDN w:val="0"/>
        <w:adjustRightInd w:val="0"/>
        <w:spacing w:after="120"/>
        <w:rPr>
          <w:del w:id="2300" w:author="Simon Beswick" w:date="2020-10-14T13:53:00Z"/>
          <w:rFonts w:ascii="Arial" w:hAnsi="Arial" w:cs="Arial"/>
          <w:sz w:val="22"/>
          <w:szCs w:val="22"/>
          <w:rPrChange w:id="2301" w:author="John McLoughlin" w:date="2020-09-02T16:22:00Z">
            <w:rPr>
              <w:del w:id="2302" w:author="Simon Beswick" w:date="2020-10-14T13:53:00Z"/>
              <w:rFonts w:ascii="Arial" w:hAnsi="Arial" w:cs="Arial"/>
              <w:sz w:val="23"/>
              <w:szCs w:val="23"/>
            </w:rPr>
          </w:rPrChange>
        </w:rPr>
      </w:pPr>
      <w:del w:id="2303" w:author="Simon Beswick" w:date="2020-10-14T13:53:00Z">
        <w:r w:rsidRPr="00E5418B" w:rsidDel="004757D7">
          <w:rPr>
            <w:rFonts w:ascii="Arial" w:hAnsi="Arial" w:cs="Arial"/>
            <w:sz w:val="22"/>
            <w:szCs w:val="22"/>
            <w:rPrChange w:id="2304" w:author="John McLoughlin" w:date="2020-09-02T16:22:00Z">
              <w:rPr>
                <w:rFonts w:ascii="Arial" w:hAnsi="Arial" w:cs="Arial"/>
                <w:sz w:val="23"/>
                <w:szCs w:val="23"/>
              </w:rPr>
            </w:rPrChange>
          </w:rPr>
          <w:delText>(b)</w:delText>
        </w:r>
        <w:r w:rsidRPr="00E5418B" w:rsidDel="004757D7">
          <w:rPr>
            <w:rFonts w:ascii="Arial" w:hAnsi="Arial" w:cs="Arial"/>
            <w:sz w:val="22"/>
            <w:szCs w:val="22"/>
            <w:rPrChange w:id="2305" w:author="John McLoughlin" w:date="2020-09-02T16:22:00Z">
              <w:rPr>
                <w:rFonts w:ascii="Arial" w:hAnsi="Arial" w:cs="Arial"/>
                <w:sz w:val="23"/>
                <w:szCs w:val="23"/>
              </w:rPr>
            </w:rPrChange>
          </w:rPr>
          <w:tab/>
          <w:delText>are entities that have been granted formal legal status by incorporation (that is, they are incorporated bodies).</w:delText>
        </w:r>
      </w:del>
    </w:p>
    <w:p w14:paraId="0E42739C" w14:textId="56B76628" w:rsidR="00380104" w:rsidRPr="00E5418B" w:rsidDel="004757D7" w:rsidRDefault="00380104" w:rsidP="00D51BE1">
      <w:pPr>
        <w:autoSpaceDE w:val="0"/>
        <w:autoSpaceDN w:val="0"/>
        <w:adjustRightInd w:val="0"/>
        <w:spacing w:after="120"/>
        <w:rPr>
          <w:del w:id="2306" w:author="Simon Beswick" w:date="2020-10-14T13:53:00Z"/>
          <w:rFonts w:ascii="Arial" w:hAnsi="Arial" w:cs="Arial"/>
          <w:sz w:val="22"/>
          <w:szCs w:val="22"/>
          <w:rPrChange w:id="2307" w:author="John McLoughlin" w:date="2020-09-02T16:22:00Z">
            <w:rPr>
              <w:del w:id="2308" w:author="Simon Beswick" w:date="2020-10-14T13:53:00Z"/>
              <w:rFonts w:ascii="Arial" w:hAnsi="Arial" w:cs="Arial"/>
              <w:sz w:val="23"/>
              <w:szCs w:val="23"/>
            </w:rPr>
          </w:rPrChange>
        </w:rPr>
      </w:pPr>
      <w:del w:id="2309" w:author="Simon Beswick" w:date="2020-10-14T13:53:00Z">
        <w:r w:rsidRPr="00E5418B" w:rsidDel="004757D7">
          <w:rPr>
            <w:rFonts w:ascii="Arial" w:hAnsi="Arial" w:cs="Arial"/>
            <w:sz w:val="22"/>
            <w:szCs w:val="22"/>
            <w:rPrChange w:id="2310" w:author="John McLoughlin" w:date="2020-09-02T16:22:00Z">
              <w:rPr>
                <w:rFonts w:ascii="Arial" w:hAnsi="Arial" w:cs="Arial"/>
                <w:sz w:val="23"/>
                <w:szCs w:val="23"/>
              </w:rPr>
            </w:rPrChange>
          </w:rPr>
          <w:delText>Individuals who are members/supporters of a Landcare Body Corporate Member do not subscribe to membership of Landcare NSW through this category.  However, will receive the Landcare NSW benefits through their Landcare Body Corporate Member</w:delText>
        </w:r>
      </w:del>
    </w:p>
    <w:p w14:paraId="2659E08B" w14:textId="53565BED" w:rsidR="00380104" w:rsidRPr="00E5418B" w:rsidDel="004757D7" w:rsidRDefault="00380104" w:rsidP="00D51BE1">
      <w:pPr>
        <w:autoSpaceDE w:val="0"/>
        <w:autoSpaceDN w:val="0"/>
        <w:adjustRightInd w:val="0"/>
        <w:spacing w:after="120"/>
        <w:rPr>
          <w:del w:id="2311" w:author="Simon Beswick" w:date="2020-10-14T13:53:00Z"/>
          <w:rFonts w:ascii="Arial" w:hAnsi="Arial" w:cs="Arial"/>
          <w:sz w:val="22"/>
          <w:szCs w:val="22"/>
          <w:rPrChange w:id="2312" w:author="John McLoughlin" w:date="2020-09-02T16:22:00Z">
            <w:rPr>
              <w:del w:id="2313" w:author="Simon Beswick" w:date="2020-10-14T13:53:00Z"/>
              <w:rFonts w:ascii="Arial" w:hAnsi="Arial" w:cs="Arial"/>
              <w:sz w:val="23"/>
              <w:szCs w:val="23"/>
            </w:rPr>
          </w:rPrChange>
        </w:rPr>
      </w:pPr>
      <w:del w:id="2314" w:author="Simon Beswick" w:date="2020-10-14T13:53:00Z">
        <w:r w:rsidRPr="00E5418B" w:rsidDel="004757D7">
          <w:rPr>
            <w:rFonts w:ascii="Arial" w:hAnsi="Arial" w:cs="Arial"/>
            <w:sz w:val="22"/>
            <w:szCs w:val="22"/>
            <w:rPrChange w:id="2315" w:author="John McLoughlin" w:date="2020-09-02T16:22:00Z">
              <w:rPr>
                <w:rFonts w:ascii="Arial" w:hAnsi="Arial" w:cs="Arial"/>
                <w:sz w:val="23"/>
                <w:szCs w:val="23"/>
              </w:rPr>
            </w:rPrChange>
          </w:rPr>
          <w:delText>There are two classes of Landcare Body Corporate Member:</w:delText>
        </w:r>
      </w:del>
    </w:p>
    <w:p w14:paraId="6108092A" w14:textId="4B1849FE" w:rsidR="00380104" w:rsidRPr="00E5418B" w:rsidDel="004757D7" w:rsidRDefault="00380104" w:rsidP="00D51BE1">
      <w:pPr>
        <w:autoSpaceDE w:val="0"/>
        <w:autoSpaceDN w:val="0"/>
        <w:adjustRightInd w:val="0"/>
        <w:spacing w:after="120"/>
        <w:rPr>
          <w:del w:id="2316" w:author="Simon Beswick" w:date="2020-10-14T13:53:00Z"/>
          <w:rFonts w:ascii="Arial" w:hAnsi="Arial" w:cs="Arial"/>
          <w:sz w:val="22"/>
          <w:szCs w:val="22"/>
          <w:rPrChange w:id="2317" w:author="John McLoughlin" w:date="2020-09-02T16:22:00Z">
            <w:rPr>
              <w:del w:id="2318" w:author="Simon Beswick" w:date="2020-10-14T13:53:00Z"/>
              <w:rFonts w:ascii="Arial" w:hAnsi="Arial" w:cs="Arial"/>
              <w:sz w:val="23"/>
              <w:szCs w:val="23"/>
            </w:rPr>
          </w:rPrChange>
        </w:rPr>
      </w:pPr>
      <w:del w:id="2319" w:author="Simon Beswick" w:date="2020-10-14T13:53:00Z">
        <w:r w:rsidRPr="00E5418B" w:rsidDel="004757D7">
          <w:rPr>
            <w:rFonts w:ascii="Arial" w:hAnsi="Arial" w:cs="Arial"/>
            <w:sz w:val="22"/>
            <w:szCs w:val="22"/>
            <w:rPrChange w:id="2320" w:author="John McLoughlin" w:date="2020-09-02T16:22:00Z">
              <w:rPr>
                <w:rFonts w:ascii="Arial" w:hAnsi="Arial" w:cs="Arial"/>
                <w:sz w:val="23"/>
                <w:szCs w:val="23"/>
              </w:rPr>
            </w:rPrChange>
          </w:rPr>
          <w:delText>Group Landcare Body Corporate Members – these are incorporated local, district and regional Landcare groups, including, but not limited to, Landcare, Bushcare, Dunecare or Coastcare groups, producer groups or similar organisations that:</w:delText>
        </w:r>
      </w:del>
    </w:p>
    <w:p w14:paraId="0C5473D7" w14:textId="698137D4" w:rsidR="00380104" w:rsidRPr="00E5418B" w:rsidDel="004757D7" w:rsidRDefault="00380104" w:rsidP="00D51BE1">
      <w:pPr>
        <w:autoSpaceDE w:val="0"/>
        <w:autoSpaceDN w:val="0"/>
        <w:adjustRightInd w:val="0"/>
        <w:spacing w:after="120"/>
        <w:rPr>
          <w:del w:id="2321" w:author="Simon Beswick" w:date="2020-10-14T13:53:00Z"/>
          <w:rFonts w:ascii="Arial" w:hAnsi="Arial" w:cs="Arial"/>
          <w:sz w:val="22"/>
          <w:szCs w:val="22"/>
          <w:rPrChange w:id="2322" w:author="John McLoughlin" w:date="2020-09-02T16:22:00Z">
            <w:rPr>
              <w:del w:id="2323" w:author="Simon Beswick" w:date="2020-10-14T13:53:00Z"/>
              <w:rFonts w:ascii="Arial" w:hAnsi="Arial" w:cs="Arial"/>
              <w:sz w:val="23"/>
              <w:szCs w:val="23"/>
            </w:rPr>
          </w:rPrChange>
        </w:rPr>
      </w:pPr>
      <w:del w:id="2324" w:author="Simon Beswick" w:date="2020-10-14T13:53:00Z">
        <w:r w:rsidRPr="00E5418B" w:rsidDel="004757D7">
          <w:rPr>
            <w:rFonts w:ascii="Arial" w:hAnsi="Arial" w:cs="Arial"/>
            <w:sz w:val="22"/>
            <w:szCs w:val="22"/>
            <w:rPrChange w:id="2325" w:author="John McLoughlin" w:date="2020-09-02T16:22:00Z">
              <w:rPr>
                <w:rFonts w:ascii="Arial" w:hAnsi="Arial" w:cs="Arial"/>
                <w:sz w:val="23"/>
                <w:szCs w:val="23"/>
              </w:rPr>
            </w:rPrChange>
          </w:rPr>
          <w:delText>employ staff; and/or</w:delText>
        </w:r>
      </w:del>
    </w:p>
    <w:p w14:paraId="1EECC1F2" w14:textId="3E283BE8" w:rsidR="00380104" w:rsidRPr="00E5418B" w:rsidDel="004757D7" w:rsidRDefault="00380104" w:rsidP="00D51BE1">
      <w:pPr>
        <w:autoSpaceDE w:val="0"/>
        <w:autoSpaceDN w:val="0"/>
        <w:adjustRightInd w:val="0"/>
        <w:spacing w:after="120"/>
        <w:rPr>
          <w:del w:id="2326" w:author="Simon Beswick" w:date="2020-10-14T13:53:00Z"/>
          <w:rFonts w:ascii="Arial" w:hAnsi="Arial" w:cs="Arial"/>
          <w:sz w:val="22"/>
          <w:szCs w:val="22"/>
          <w:rPrChange w:id="2327" w:author="John McLoughlin" w:date="2020-09-02T16:22:00Z">
            <w:rPr>
              <w:del w:id="2328" w:author="Simon Beswick" w:date="2020-10-14T13:53:00Z"/>
              <w:rFonts w:ascii="Arial" w:hAnsi="Arial" w:cs="Arial"/>
              <w:sz w:val="23"/>
              <w:szCs w:val="23"/>
            </w:rPr>
          </w:rPrChange>
        </w:rPr>
      </w:pPr>
      <w:del w:id="2329" w:author="Simon Beswick" w:date="2020-10-14T13:53:00Z">
        <w:r w:rsidRPr="00E5418B" w:rsidDel="004757D7">
          <w:rPr>
            <w:rFonts w:ascii="Arial" w:hAnsi="Arial" w:cs="Arial"/>
            <w:sz w:val="22"/>
            <w:szCs w:val="22"/>
            <w:rPrChange w:id="2330" w:author="John McLoughlin" w:date="2020-09-02T16:22:00Z">
              <w:rPr>
                <w:rFonts w:ascii="Arial" w:hAnsi="Arial" w:cs="Arial"/>
                <w:sz w:val="23"/>
                <w:szCs w:val="23"/>
              </w:rPr>
            </w:rPrChange>
          </w:rPr>
          <w:delText>have income of or greater than $25,000 per annum.</w:delText>
        </w:r>
      </w:del>
    </w:p>
    <w:p w14:paraId="7BD91549" w14:textId="0FA73617" w:rsidR="00380104" w:rsidRPr="00E5418B" w:rsidDel="004757D7" w:rsidRDefault="00380104" w:rsidP="00D51BE1">
      <w:pPr>
        <w:autoSpaceDE w:val="0"/>
        <w:autoSpaceDN w:val="0"/>
        <w:adjustRightInd w:val="0"/>
        <w:spacing w:after="120"/>
        <w:rPr>
          <w:del w:id="2331" w:author="Simon Beswick" w:date="2020-10-14T13:53:00Z"/>
          <w:rFonts w:ascii="Arial" w:hAnsi="Arial" w:cs="Arial"/>
          <w:sz w:val="22"/>
          <w:szCs w:val="22"/>
          <w:rPrChange w:id="2332" w:author="John McLoughlin" w:date="2020-09-02T16:22:00Z">
            <w:rPr>
              <w:del w:id="2333" w:author="Simon Beswick" w:date="2020-10-14T13:53:00Z"/>
              <w:rFonts w:ascii="Arial" w:hAnsi="Arial" w:cs="Arial"/>
              <w:sz w:val="23"/>
              <w:szCs w:val="23"/>
            </w:rPr>
          </w:rPrChange>
        </w:rPr>
      </w:pPr>
      <w:del w:id="2334" w:author="Simon Beswick" w:date="2020-10-14T13:53:00Z">
        <w:r w:rsidRPr="00E5418B" w:rsidDel="004757D7">
          <w:rPr>
            <w:rFonts w:ascii="Arial" w:hAnsi="Arial" w:cs="Arial"/>
            <w:sz w:val="22"/>
            <w:szCs w:val="22"/>
            <w:rPrChange w:id="2335" w:author="John McLoughlin" w:date="2020-09-02T16:22:00Z">
              <w:rPr>
                <w:rFonts w:ascii="Arial" w:hAnsi="Arial" w:cs="Arial"/>
                <w:sz w:val="23"/>
                <w:szCs w:val="23"/>
              </w:rPr>
            </w:rPrChange>
          </w:rPr>
          <w:delText>Small Landcare Body Corporate Members – these are incorporated small local groups, including, but not limited to, Landcare, Bushcare, Dunecare or Coastcare groups, producer groups or similar organisations that:</w:delText>
        </w:r>
      </w:del>
    </w:p>
    <w:p w14:paraId="52129073" w14:textId="5AD54963" w:rsidR="00380104" w:rsidRPr="00E5418B" w:rsidDel="004757D7" w:rsidRDefault="00380104" w:rsidP="00D51BE1">
      <w:pPr>
        <w:autoSpaceDE w:val="0"/>
        <w:autoSpaceDN w:val="0"/>
        <w:adjustRightInd w:val="0"/>
        <w:spacing w:after="120"/>
        <w:rPr>
          <w:del w:id="2336" w:author="Simon Beswick" w:date="2020-10-14T13:53:00Z"/>
          <w:rFonts w:ascii="Arial" w:hAnsi="Arial" w:cs="Arial"/>
          <w:sz w:val="22"/>
          <w:szCs w:val="22"/>
          <w:rPrChange w:id="2337" w:author="John McLoughlin" w:date="2020-09-02T16:22:00Z">
            <w:rPr>
              <w:del w:id="2338" w:author="Simon Beswick" w:date="2020-10-14T13:53:00Z"/>
              <w:rFonts w:ascii="Arial" w:hAnsi="Arial" w:cs="Arial"/>
              <w:sz w:val="23"/>
              <w:szCs w:val="23"/>
            </w:rPr>
          </w:rPrChange>
        </w:rPr>
      </w:pPr>
      <w:del w:id="2339" w:author="Simon Beswick" w:date="2020-10-14T13:53:00Z">
        <w:r w:rsidRPr="00E5418B" w:rsidDel="004757D7">
          <w:rPr>
            <w:rFonts w:ascii="Arial" w:hAnsi="Arial" w:cs="Arial"/>
            <w:sz w:val="22"/>
            <w:szCs w:val="22"/>
            <w:rPrChange w:id="2340" w:author="John McLoughlin" w:date="2020-09-02T16:22:00Z">
              <w:rPr>
                <w:rFonts w:ascii="Arial" w:hAnsi="Arial" w:cs="Arial"/>
                <w:sz w:val="23"/>
                <w:szCs w:val="23"/>
              </w:rPr>
            </w:rPrChange>
          </w:rPr>
          <w:delText>do not employ staff; and</w:delText>
        </w:r>
      </w:del>
    </w:p>
    <w:p w14:paraId="2D3C5A3B" w14:textId="53A8C54E" w:rsidR="00380104" w:rsidRPr="00E5418B" w:rsidDel="004757D7" w:rsidRDefault="00380104" w:rsidP="00D51BE1">
      <w:pPr>
        <w:autoSpaceDE w:val="0"/>
        <w:autoSpaceDN w:val="0"/>
        <w:adjustRightInd w:val="0"/>
        <w:spacing w:after="120"/>
        <w:rPr>
          <w:del w:id="2341" w:author="Simon Beswick" w:date="2020-10-14T13:53:00Z"/>
          <w:rFonts w:ascii="Arial" w:hAnsi="Arial" w:cs="Arial"/>
          <w:sz w:val="22"/>
          <w:szCs w:val="22"/>
          <w:rPrChange w:id="2342" w:author="John McLoughlin" w:date="2020-09-02T16:22:00Z">
            <w:rPr>
              <w:del w:id="2343" w:author="Simon Beswick" w:date="2020-10-14T13:53:00Z"/>
              <w:rFonts w:ascii="Arial" w:hAnsi="Arial" w:cs="Arial"/>
              <w:sz w:val="23"/>
              <w:szCs w:val="23"/>
            </w:rPr>
          </w:rPrChange>
        </w:rPr>
      </w:pPr>
      <w:del w:id="2344" w:author="Simon Beswick" w:date="2020-10-14T13:53:00Z">
        <w:r w:rsidRPr="00E5418B" w:rsidDel="004757D7">
          <w:rPr>
            <w:rFonts w:ascii="Arial" w:hAnsi="Arial" w:cs="Arial"/>
            <w:sz w:val="22"/>
            <w:szCs w:val="22"/>
            <w:rPrChange w:id="2345" w:author="John McLoughlin" w:date="2020-09-02T16:22:00Z">
              <w:rPr>
                <w:rFonts w:ascii="Arial" w:hAnsi="Arial" w:cs="Arial"/>
                <w:sz w:val="23"/>
                <w:szCs w:val="23"/>
              </w:rPr>
            </w:rPrChange>
          </w:rPr>
          <w:delText>have income less than $25,000 per annum (averaging over the preceding 3 years).</w:delText>
        </w:r>
      </w:del>
    </w:p>
    <w:p w14:paraId="7F5E43B9" w14:textId="5A288DA2" w:rsidR="00380104" w:rsidRPr="00E5418B" w:rsidDel="004757D7" w:rsidRDefault="00380104" w:rsidP="00D51BE1">
      <w:pPr>
        <w:autoSpaceDE w:val="0"/>
        <w:autoSpaceDN w:val="0"/>
        <w:adjustRightInd w:val="0"/>
        <w:spacing w:after="120"/>
        <w:rPr>
          <w:del w:id="2346" w:author="Simon Beswick" w:date="2020-10-14T13:53:00Z"/>
          <w:rFonts w:ascii="Arial" w:hAnsi="Arial" w:cs="Arial"/>
          <w:sz w:val="22"/>
          <w:szCs w:val="22"/>
          <w:rPrChange w:id="2347" w:author="John McLoughlin" w:date="2020-09-02T16:22:00Z">
            <w:rPr>
              <w:del w:id="2348" w:author="Simon Beswick" w:date="2020-10-14T13:53:00Z"/>
              <w:rFonts w:ascii="Arial" w:hAnsi="Arial" w:cs="Arial"/>
              <w:szCs w:val="23"/>
            </w:rPr>
          </w:rPrChange>
        </w:rPr>
      </w:pPr>
      <w:del w:id="2349" w:author="Simon Beswick" w:date="2020-10-14T13:53:00Z">
        <w:r w:rsidRPr="00E5418B" w:rsidDel="004757D7">
          <w:rPr>
            <w:rFonts w:ascii="Arial" w:hAnsi="Arial" w:cs="Arial"/>
            <w:sz w:val="22"/>
            <w:szCs w:val="22"/>
            <w:rPrChange w:id="2350" w:author="John McLoughlin" w:date="2020-09-02T16:22:00Z">
              <w:rPr>
                <w:rFonts w:ascii="Arial" w:hAnsi="Arial" w:cs="Arial"/>
                <w:sz w:val="23"/>
                <w:szCs w:val="23"/>
              </w:rPr>
            </w:rPrChange>
          </w:rPr>
          <w:delText xml:space="preserve">(2) Endorsed Individual Members who: </w:delText>
        </w:r>
      </w:del>
    </w:p>
    <w:p w14:paraId="5E591C8C" w14:textId="100088BE" w:rsidR="00380104" w:rsidRPr="00E5418B" w:rsidDel="004757D7" w:rsidRDefault="00380104" w:rsidP="00D51BE1">
      <w:pPr>
        <w:autoSpaceDE w:val="0"/>
        <w:autoSpaceDN w:val="0"/>
        <w:adjustRightInd w:val="0"/>
        <w:spacing w:after="120"/>
        <w:rPr>
          <w:del w:id="2351" w:author="Simon Beswick" w:date="2020-10-14T13:53:00Z"/>
          <w:rFonts w:ascii="Arial" w:hAnsi="Arial" w:cs="Arial"/>
          <w:sz w:val="22"/>
          <w:szCs w:val="22"/>
          <w:rPrChange w:id="2352" w:author="John McLoughlin" w:date="2020-09-02T16:22:00Z">
            <w:rPr>
              <w:del w:id="2353" w:author="Simon Beswick" w:date="2020-10-14T13:53:00Z"/>
              <w:rFonts w:ascii="Arial" w:hAnsi="Arial" w:cs="Arial"/>
              <w:sz w:val="23"/>
              <w:szCs w:val="23"/>
            </w:rPr>
          </w:rPrChange>
        </w:rPr>
      </w:pPr>
      <w:del w:id="2354" w:author="Simon Beswick" w:date="2020-10-14T13:53:00Z">
        <w:r w:rsidRPr="00E5418B" w:rsidDel="004757D7">
          <w:rPr>
            <w:rFonts w:ascii="Arial" w:hAnsi="Arial" w:cs="Arial"/>
            <w:sz w:val="22"/>
            <w:szCs w:val="22"/>
            <w:rPrChange w:id="2355" w:author="John McLoughlin" w:date="2020-09-02T16:22:00Z">
              <w:rPr>
                <w:rFonts w:ascii="Arial" w:hAnsi="Arial" w:cs="Arial"/>
                <w:sz w:val="23"/>
                <w:szCs w:val="23"/>
              </w:rPr>
            </w:rPrChange>
          </w:rPr>
          <w:delText xml:space="preserve">(a) represent the peak Landcare representative or decision making body in their region, and who have formal written endorsement from the peak Landcare representative or decision-making body in their region,. These members are automatically members of the Council of the Association. </w:delText>
        </w:r>
      </w:del>
    </w:p>
    <w:p w14:paraId="1BA908F1" w14:textId="4F87F6C9" w:rsidR="00380104" w:rsidRPr="00E5418B" w:rsidDel="004757D7" w:rsidRDefault="00380104" w:rsidP="00D51BE1">
      <w:pPr>
        <w:autoSpaceDE w:val="0"/>
        <w:autoSpaceDN w:val="0"/>
        <w:adjustRightInd w:val="0"/>
        <w:spacing w:after="120"/>
        <w:rPr>
          <w:del w:id="2356" w:author="Simon Beswick" w:date="2020-10-14T13:53:00Z"/>
          <w:rFonts w:ascii="Arial" w:hAnsi="Arial" w:cs="Arial"/>
          <w:sz w:val="22"/>
          <w:szCs w:val="22"/>
          <w:rPrChange w:id="2357" w:author="John McLoughlin" w:date="2020-09-02T16:22:00Z">
            <w:rPr>
              <w:del w:id="2358" w:author="Simon Beswick" w:date="2020-10-14T13:53:00Z"/>
              <w:rFonts w:ascii="Arial" w:hAnsi="Arial" w:cs="Arial"/>
              <w:szCs w:val="23"/>
            </w:rPr>
          </w:rPrChange>
        </w:rPr>
      </w:pPr>
      <w:del w:id="2359" w:author="Simon Beswick" w:date="2020-10-14T13:53:00Z">
        <w:r w:rsidRPr="00E5418B" w:rsidDel="004757D7">
          <w:rPr>
            <w:rFonts w:ascii="Arial" w:hAnsi="Arial" w:cs="Arial"/>
            <w:sz w:val="22"/>
            <w:szCs w:val="22"/>
            <w:rPrChange w:id="2360" w:author="John McLoughlin" w:date="2020-09-02T16:22:00Z">
              <w:rPr>
                <w:rFonts w:ascii="Arial" w:hAnsi="Arial" w:cs="Arial"/>
                <w:sz w:val="23"/>
                <w:szCs w:val="23"/>
              </w:rPr>
            </w:rPrChange>
          </w:rPr>
          <w:delText xml:space="preserve">There can be one endorsed representative from each regional peak body but alternates can be offered. Where an organisation seeks to endorse more than one person as a representative, </w:delText>
        </w:r>
        <w:r w:rsidRPr="00E5418B" w:rsidDel="004757D7">
          <w:rPr>
            <w:rFonts w:ascii="Arial" w:hAnsi="Arial" w:cs="Arial"/>
            <w:sz w:val="22"/>
            <w:szCs w:val="22"/>
            <w:rPrChange w:id="2361" w:author="John McLoughlin" w:date="2020-09-02T16:22:00Z">
              <w:rPr>
                <w:rFonts w:ascii="Arial" w:hAnsi="Arial" w:cs="Arial"/>
                <w:sz w:val="23"/>
                <w:szCs w:val="23"/>
              </w:rPr>
            </w:rPrChange>
          </w:rPr>
          <w:lastRenderedPageBreak/>
          <w:delText xml:space="preserve">they must make a written application to the Council of the Association stating the reason for the request. </w:delText>
        </w:r>
      </w:del>
    </w:p>
    <w:p w14:paraId="3EC8D679" w14:textId="1B4B2301" w:rsidR="00380104" w:rsidRPr="00E5418B" w:rsidDel="004757D7" w:rsidRDefault="00380104" w:rsidP="00D51BE1">
      <w:pPr>
        <w:autoSpaceDE w:val="0"/>
        <w:autoSpaceDN w:val="0"/>
        <w:adjustRightInd w:val="0"/>
        <w:spacing w:after="120"/>
        <w:rPr>
          <w:del w:id="2362" w:author="Simon Beswick" w:date="2020-10-14T13:53:00Z"/>
          <w:rFonts w:ascii="Arial" w:hAnsi="Arial" w:cs="Arial"/>
          <w:sz w:val="22"/>
          <w:szCs w:val="22"/>
          <w:rPrChange w:id="2363" w:author="John McLoughlin" w:date="2020-09-02T16:22:00Z">
            <w:rPr>
              <w:del w:id="2364" w:author="Simon Beswick" w:date="2020-10-14T13:53:00Z"/>
              <w:rFonts w:ascii="Arial" w:hAnsi="Arial" w:cs="Arial"/>
              <w:szCs w:val="23"/>
            </w:rPr>
          </w:rPrChange>
        </w:rPr>
      </w:pPr>
      <w:del w:id="2365" w:author="Simon Beswick" w:date="2020-10-14T13:53:00Z">
        <w:r w:rsidRPr="00E5418B" w:rsidDel="004757D7">
          <w:rPr>
            <w:rFonts w:ascii="Arial" w:hAnsi="Arial" w:cs="Arial"/>
            <w:sz w:val="22"/>
            <w:szCs w:val="22"/>
            <w:rPrChange w:id="2366" w:author="John McLoughlin" w:date="2020-09-02T16:22:00Z">
              <w:rPr>
                <w:rFonts w:ascii="Arial" w:hAnsi="Arial" w:cs="Arial"/>
                <w:sz w:val="23"/>
                <w:szCs w:val="23"/>
              </w:rPr>
            </w:rPrChange>
          </w:rPr>
          <w:delText>Where more than one peak or representative body emanates from the same region, district or area and seeks membership of the Council, each peak or representative body must make a written application for committee membership to the Council of the association, stating the reason for the request. These applications will indicate:</w:delText>
        </w:r>
      </w:del>
    </w:p>
    <w:p w14:paraId="39D8C064" w14:textId="5FAEC28E" w:rsidR="00380104" w:rsidRPr="00E5418B" w:rsidDel="004757D7" w:rsidRDefault="00380104" w:rsidP="00D51BE1">
      <w:pPr>
        <w:autoSpaceDE w:val="0"/>
        <w:autoSpaceDN w:val="0"/>
        <w:adjustRightInd w:val="0"/>
        <w:spacing w:after="120"/>
        <w:rPr>
          <w:del w:id="2367" w:author="Simon Beswick" w:date="2020-10-14T13:53:00Z"/>
          <w:rFonts w:ascii="Arial" w:hAnsi="Arial" w:cs="Arial"/>
          <w:sz w:val="22"/>
          <w:szCs w:val="22"/>
          <w:rPrChange w:id="2368" w:author="John McLoughlin" w:date="2020-09-02T16:22:00Z">
            <w:rPr>
              <w:del w:id="2369" w:author="Simon Beswick" w:date="2020-10-14T13:53:00Z"/>
              <w:rFonts w:ascii="Arial" w:hAnsi="Arial" w:cs="Arial"/>
              <w:szCs w:val="23"/>
            </w:rPr>
          </w:rPrChange>
        </w:rPr>
      </w:pPr>
      <w:del w:id="2370" w:author="Simon Beswick" w:date="2020-10-14T13:53:00Z">
        <w:r w:rsidRPr="00E5418B" w:rsidDel="004757D7">
          <w:rPr>
            <w:rFonts w:ascii="Arial" w:hAnsi="Arial" w:cs="Arial"/>
            <w:sz w:val="22"/>
            <w:szCs w:val="22"/>
            <w:rPrChange w:id="2371" w:author="John McLoughlin" w:date="2020-09-02T16:22:00Z">
              <w:rPr>
                <w:rFonts w:ascii="Arial" w:hAnsi="Arial" w:cs="Arial"/>
                <w:sz w:val="23"/>
                <w:szCs w:val="23"/>
              </w:rPr>
            </w:rPrChange>
          </w:rPr>
          <w:delText>i. Area represented</w:delText>
        </w:r>
      </w:del>
    </w:p>
    <w:p w14:paraId="4B598D66" w14:textId="6B88CE61" w:rsidR="00380104" w:rsidRPr="00E5418B" w:rsidDel="004757D7" w:rsidRDefault="00380104" w:rsidP="00D51BE1">
      <w:pPr>
        <w:autoSpaceDE w:val="0"/>
        <w:autoSpaceDN w:val="0"/>
        <w:adjustRightInd w:val="0"/>
        <w:spacing w:after="120"/>
        <w:rPr>
          <w:del w:id="2372" w:author="Simon Beswick" w:date="2020-10-14T13:53:00Z"/>
          <w:rFonts w:ascii="Arial" w:hAnsi="Arial" w:cs="Arial"/>
          <w:sz w:val="22"/>
          <w:szCs w:val="22"/>
          <w:rPrChange w:id="2373" w:author="John McLoughlin" w:date="2020-09-02T16:22:00Z">
            <w:rPr>
              <w:del w:id="2374" w:author="Simon Beswick" w:date="2020-10-14T13:53:00Z"/>
              <w:rFonts w:ascii="Arial" w:hAnsi="Arial" w:cs="Arial"/>
              <w:szCs w:val="23"/>
            </w:rPr>
          </w:rPrChange>
        </w:rPr>
      </w:pPr>
      <w:del w:id="2375" w:author="Simon Beswick" w:date="2020-10-14T13:53:00Z">
        <w:r w:rsidRPr="00E5418B" w:rsidDel="004757D7">
          <w:rPr>
            <w:rFonts w:ascii="Arial" w:hAnsi="Arial" w:cs="Arial"/>
            <w:sz w:val="22"/>
            <w:szCs w:val="22"/>
            <w:rPrChange w:id="2376" w:author="John McLoughlin" w:date="2020-09-02T16:22:00Z">
              <w:rPr>
                <w:rFonts w:ascii="Arial" w:hAnsi="Arial" w:cs="Arial"/>
                <w:sz w:val="23"/>
                <w:szCs w:val="23"/>
              </w:rPr>
            </w:rPrChange>
          </w:rPr>
          <w:delText>ii. Organisation(s) represented</w:delText>
        </w:r>
      </w:del>
    </w:p>
    <w:p w14:paraId="4592706D" w14:textId="27B58940" w:rsidR="00380104" w:rsidRPr="00E5418B" w:rsidDel="004757D7" w:rsidRDefault="00380104" w:rsidP="00D51BE1">
      <w:pPr>
        <w:autoSpaceDE w:val="0"/>
        <w:autoSpaceDN w:val="0"/>
        <w:adjustRightInd w:val="0"/>
        <w:spacing w:after="120"/>
        <w:rPr>
          <w:del w:id="2377" w:author="Simon Beswick" w:date="2020-10-14T13:53:00Z"/>
          <w:rFonts w:ascii="Arial" w:hAnsi="Arial" w:cs="Arial"/>
          <w:sz w:val="22"/>
          <w:szCs w:val="22"/>
          <w:rPrChange w:id="2378" w:author="John McLoughlin" w:date="2020-09-02T16:22:00Z">
            <w:rPr>
              <w:del w:id="2379" w:author="Simon Beswick" w:date="2020-10-14T13:53:00Z"/>
              <w:rFonts w:ascii="Arial" w:hAnsi="Arial" w:cs="Arial"/>
              <w:szCs w:val="23"/>
            </w:rPr>
          </w:rPrChange>
        </w:rPr>
      </w:pPr>
      <w:del w:id="2380" w:author="Simon Beswick" w:date="2020-10-14T13:53:00Z">
        <w:r w:rsidRPr="00E5418B" w:rsidDel="004757D7">
          <w:rPr>
            <w:rFonts w:ascii="Arial" w:hAnsi="Arial" w:cs="Arial"/>
            <w:sz w:val="22"/>
            <w:szCs w:val="22"/>
            <w:rPrChange w:id="2381" w:author="John McLoughlin" w:date="2020-09-02T16:22:00Z">
              <w:rPr>
                <w:rFonts w:ascii="Arial" w:hAnsi="Arial" w:cs="Arial"/>
                <w:sz w:val="23"/>
                <w:szCs w:val="23"/>
              </w:rPr>
            </w:rPrChange>
          </w:rPr>
          <w:delText>iii. Unique community, organisational or environmental issues the body represents.</w:delText>
        </w:r>
      </w:del>
    </w:p>
    <w:p w14:paraId="1DEFCE6E" w14:textId="7A5F1F02" w:rsidR="00380104" w:rsidRPr="00E5418B" w:rsidDel="004757D7" w:rsidRDefault="00380104" w:rsidP="00D51BE1">
      <w:pPr>
        <w:autoSpaceDE w:val="0"/>
        <w:autoSpaceDN w:val="0"/>
        <w:adjustRightInd w:val="0"/>
        <w:spacing w:after="120"/>
        <w:rPr>
          <w:del w:id="2382" w:author="Simon Beswick" w:date="2020-10-14T13:53:00Z"/>
          <w:rFonts w:ascii="Arial" w:hAnsi="Arial" w:cs="Arial"/>
          <w:sz w:val="22"/>
          <w:szCs w:val="22"/>
          <w:rPrChange w:id="2383" w:author="John McLoughlin" w:date="2020-09-02T16:22:00Z">
            <w:rPr>
              <w:del w:id="2384" w:author="Simon Beswick" w:date="2020-10-14T13:53:00Z"/>
              <w:rFonts w:ascii="Arial" w:hAnsi="Arial" w:cs="Arial"/>
              <w:szCs w:val="23"/>
            </w:rPr>
          </w:rPrChange>
        </w:rPr>
      </w:pPr>
    </w:p>
    <w:p w14:paraId="13CF1AB8" w14:textId="56F699C2" w:rsidR="00380104" w:rsidRPr="00E5418B" w:rsidDel="004757D7" w:rsidRDefault="00380104" w:rsidP="00D51BE1">
      <w:pPr>
        <w:autoSpaceDE w:val="0"/>
        <w:autoSpaceDN w:val="0"/>
        <w:adjustRightInd w:val="0"/>
        <w:spacing w:after="120"/>
        <w:rPr>
          <w:del w:id="2385" w:author="Simon Beswick" w:date="2020-10-14T13:53:00Z"/>
          <w:rFonts w:ascii="Arial" w:hAnsi="Arial" w:cs="Arial"/>
          <w:sz w:val="22"/>
          <w:szCs w:val="22"/>
          <w:rPrChange w:id="2386" w:author="John McLoughlin" w:date="2020-09-02T16:22:00Z">
            <w:rPr>
              <w:del w:id="2387" w:author="Simon Beswick" w:date="2020-10-14T13:53:00Z"/>
              <w:rFonts w:ascii="Arial" w:hAnsi="Arial" w:cs="Arial"/>
              <w:sz w:val="23"/>
              <w:szCs w:val="23"/>
            </w:rPr>
          </w:rPrChange>
        </w:rPr>
      </w:pPr>
      <w:del w:id="2388" w:author="Simon Beswick" w:date="2020-10-14T13:53:00Z">
        <w:r w:rsidRPr="00E5418B" w:rsidDel="004757D7">
          <w:rPr>
            <w:rFonts w:ascii="Arial" w:hAnsi="Arial" w:cs="Arial"/>
            <w:sz w:val="22"/>
            <w:szCs w:val="22"/>
            <w:rPrChange w:id="2389" w:author="John McLoughlin" w:date="2020-09-02T16:22:00Z">
              <w:rPr>
                <w:rFonts w:ascii="Arial" w:hAnsi="Arial" w:cs="Arial"/>
                <w:sz w:val="23"/>
                <w:szCs w:val="23"/>
              </w:rPr>
            </w:rPrChange>
          </w:rPr>
          <w:delText xml:space="preserve">           or </w:delText>
        </w:r>
      </w:del>
    </w:p>
    <w:p w14:paraId="0B40C6A2" w14:textId="4D758357" w:rsidR="00380104" w:rsidRPr="00E5418B" w:rsidDel="004757D7" w:rsidRDefault="00380104" w:rsidP="00D51BE1">
      <w:pPr>
        <w:autoSpaceDE w:val="0"/>
        <w:autoSpaceDN w:val="0"/>
        <w:adjustRightInd w:val="0"/>
        <w:spacing w:after="120"/>
        <w:rPr>
          <w:del w:id="2390" w:author="Simon Beswick" w:date="2020-10-14T13:53:00Z"/>
          <w:rFonts w:ascii="Arial" w:hAnsi="Arial" w:cs="Arial"/>
          <w:sz w:val="22"/>
          <w:szCs w:val="22"/>
          <w:rPrChange w:id="2391" w:author="John McLoughlin" w:date="2020-09-02T16:22:00Z">
            <w:rPr>
              <w:del w:id="2392" w:author="Simon Beswick" w:date="2020-10-14T13:53:00Z"/>
              <w:rFonts w:ascii="Arial" w:hAnsi="Arial" w:cs="Arial"/>
              <w:szCs w:val="23"/>
            </w:rPr>
          </w:rPrChange>
        </w:rPr>
      </w:pPr>
    </w:p>
    <w:p w14:paraId="4F10FAC2" w14:textId="614F7FA8" w:rsidR="00380104" w:rsidRPr="00E5418B" w:rsidDel="004757D7" w:rsidRDefault="00380104" w:rsidP="00D51BE1">
      <w:pPr>
        <w:autoSpaceDE w:val="0"/>
        <w:autoSpaceDN w:val="0"/>
        <w:adjustRightInd w:val="0"/>
        <w:spacing w:after="120"/>
        <w:rPr>
          <w:del w:id="2393" w:author="Simon Beswick" w:date="2020-10-14T13:53:00Z"/>
          <w:rFonts w:ascii="Arial" w:hAnsi="Arial" w:cs="Arial"/>
          <w:sz w:val="22"/>
          <w:szCs w:val="22"/>
          <w:rPrChange w:id="2394" w:author="John McLoughlin" w:date="2020-09-02T16:22:00Z">
            <w:rPr>
              <w:del w:id="2395" w:author="Simon Beswick" w:date="2020-10-14T13:53:00Z"/>
              <w:rFonts w:ascii="Arial" w:hAnsi="Arial" w:cs="Arial"/>
              <w:szCs w:val="23"/>
            </w:rPr>
          </w:rPrChange>
        </w:rPr>
      </w:pPr>
      <w:del w:id="2396" w:author="Simon Beswick" w:date="2020-10-14T13:53:00Z">
        <w:r w:rsidRPr="00E5418B" w:rsidDel="004757D7">
          <w:rPr>
            <w:rFonts w:ascii="Arial" w:hAnsi="Arial" w:cs="Arial"/>
            <w:sz w:val="22"/>
            <w:szCs w:val="22"/>
            <w:rPrChange w:id="2397" w:author="John McLoughlin" w:date="2020-09-02T16:22:00Z">
              <w:rPr>
                <w:rFonts w:ascii="Arial" w:hAnsi="Arial" w:cs="Arial"/>
                <w:sz w:val="23"/>
                <w:szCs w:val="23"/>
              </w:rPr>
            </w:rPrChange>
          </w:rPr>
          <w:delText xml:space="preserve">(b) are individuals with specified skill sets invited by the Council to be members of the Association, and these invited members may be endorsed by the Council  of the Association to be members of the Council , to provide specific skills sets to the Council. </w:delText>
        </w:r>
      </w:del>
    </w:p>
    <w:p w14:paraId="0AD29E73" w14:textId="2002ACFC" w:rsidR="00380104" w:rsidRPr="00E5418B" w:rsidDel="004757D7" w:rsidRDefault="00380104" w:rsidP="00D51BE1">
      <w:pPr>
        <w:autoSpaceDE w:val="0"/>
        <w:autoSpaceDN w:val="0"/>
        <w:adjustRightInd w:val="0"/>
        <w:spacing w:after="120"/>
        <w:rPr>
          <w:del w:id="2398" w:author="Simon Beswick" w:date="2020-10-14T13:53:00Z"/>
          <w:rFonts w:ascii="Arial" w:hAnsi="Arial" w:cs="Arial"/>
          <w:sz w:val="22"/>
          <w:szCs w:val="22"/>
          <w:rPrChange w:id="2399" w:author="John McLoughlin" w:date="2020-09-02T16:22:00Z">
            <w:rPr>
              <w:del w:id="2400" w:author="Simon Beswick" w:date="2020-10-14T13:53:00Z"/>
              <w:rFonts w:ascii="Arial" w:hAnsi="Arial" w:cs="Arial"/>
              <w:szCs w:val="23"/>
            </w:rPr>
          </w:rPrChange>
        </w:rPr>
      </w:pPr>
      <w:del w:id="2401" w:author="Simon Beswick" w:date="2020-10-14T13:53:00Z">
        <w:r w:rsidRPr="00E5418B" w:rsidDel="004757D7">
          <w:rPr>
            <w:rFonts w:ascii="Arial" w:hAnsi="Arial" w:cs="Arial"/>
            <w:sz w:val="22"/>
            <w:szCs w:val="22"/>
            <w:rPrChange w:id="2402" w:author="John McLoughlin" w:date="2020-09-02T16:22:00Z">
              <w:rPr>
                <w:rFonts w:ascii="Arial" w:hAnsi="Arial" w:cs="Arial"/>
                <w:sz w:val="23"/>
                <w:szCs w:val="23"/>
              </w:rPr>
            </w:rPrChange>
          </w:rPr>
          <w:delText>Written endorsement of these individual members will remain valid</w:delText>
        </w:r>
        <w:r w:rsidR="000D2F67" w:rsidRPr="00E5418B" w:rsidDel="004757D7">
          <w:rPr>
            <w:rFonts w:ascii="Arial" w:hAnsi="Arial" w:cs="Arial"/>
            <w:sz w:val="22"/>
            <w:szCs w:val="22"/>
            <w:rPrChange w:id="2403" w:author="John McLoughlin" w:date="2020-09-02T16:22:00Z">
              <w:rPr>
                <w:rFonts w:ascii="Arial" w:hAnsi="Arial" w:cs="Arial"/>
                <w:sz w:val="23"/>
                <w:szCs w:val="23"/>
              </w:rPr>
            </w:rPrChange>
          </w:rPr>
          <w:delText xml:space="preserve"> until the AGM, or for a period</w:delText>
        </w:r>
        <w:r w:rsidRPr="00E5418B" w:rsidDel="004757D7">
          <w:rPr>
            <w:rFonts w:ascii="Arial" w:hAnsi="Arial" w:cs="Arial"/>
            <w:sz w:val="22"/>
            <w:szCs w:val="22"/>
            <w:rPrChange w:id="2404" w:author="John McLoughlin" w:date="2020-09-02T16:22:00Z">
              <w:rPr>
                <w:rFonts w:ascii="Arial" w:hAnsi="Arial" w:cs="Arial"/>
                <w:sz w:val="23"/>
                <w:szCs w:val="23"/>
              </w:rPr>
            </w:rPrChange>
          </w:rPr>
          <w:delText xml:space="preserve"> of 12 months. Existing members of the Council may be re-endorsed. </w:delText>
        </w:r>
      </w:del>
    </w:p>
    <w:p w14:paraId="462C9385" w14:textId="10F71AD4" w:rsidR="00380104" w:rsidRPr="00E5418B" w:rsidDel="004757D7" w:rsidRDefault="00380104" w:rsidP="00D51BE1">
      <w:pPr>
        <w:autoSpaceDE w:val="0"/>
        <w:autoSpaceDN w:val="0"/>
        <w:adjustRightInd w:val="0"/>
        <w:spacing w:after="120"/>
        <w:rPr>
          <w:del w:id="2405" w:author="Simon Beswick" w:date="2020-10-14T13:53:00Z"/>
          <w:rFonts w:ascii="Arial" w:hAnsi="Arial" w:cs="Arial"/>
          <w:sz w:val="22"/>
          <w:szCs w:val="22"/>
          <w:rPrChange w:id="2406" w:author="John McLoughlin" w:date="2020-09-02T16:22:00Z">
            <w:rPr>
              <w:del w:id="2407" w:author="Simon Beswick" w:date="2020-10-14T13:53:00Z"/>
              <w:rFonts w:ascii="Arial" w:hAnsi="Arial" w:cs="Arial"/>
              <w:szCs w:val="23"/>
            </w:rPr>
          </w:rPrChange>
        </w:rPr>
      </w:pPr>
      <w:del w:id="2408" w:author="Simon Beswick" w:date="2020-10-14T13:53:00Z">
        <w:r w:rsidRPr="00E5418B" w:rsidDel="004757D7">
          <w:rPr>
            <w:rFonts w:ascii="Arial" w:hAnsi="Arial" w:cs="Arial"/>
            <w:sz w:val="22"/>
            <w:szCs w:val="22"/>
            <w:rPrChange w:id="2409" w:author="John McLoughlin" w:date="2020-09-02T16:22:00Z">
              <w:rPr>
                <w:rFonts w:ascii="Arial" w:hAnsi="Arial" w:cs="Arial"/>
                <w:sz w:val="23"/>
                <w:szCs w:val="23"/>
              </w:rPr>
            </w:rPrChange>
          </w:rPr>
          <w:delText xml:space="preserve">(3) Honorary Life Members - individuals who are invited by the Council of Landcare NSW to become Honorary Life Members of Landcare NSW , in recognition of services provided to Landcare NSW. </w:delText>
        </w:r>
      </w:del>
    </w:p>
    <w:p w14:paraId="372422A5" w14:textId="3DFB8B07" w:rsidR="00380104" w:rsidRPr="00E5418B" w:rsidDel="004757D7" w:rsidRDefault="00380104" w:rsidP="00D51BE1">
      <w:pPr>
        <w:autoSpaceDE w:val="0"/>
        <w:autoSpaceDN w:val="0"/>
        <w:adjustRightInd w:val="0"/>
        <w:spacing w:after="120"/>
        <w:rPr>
          <w:del w:id="2410" w:author="Simon Beswick" w:date="2020-10-14T13:53:00Z"/>
          <w:rFonts w:ascii="Arial" w:hAnsi="Arial" w:cs="Arial"/>
          <w:sz w:val="22"/>
          <w:szCs w:val="22"/>
          <w:rPrChange w:id="2411" w:author="John McLoughlin" w:date="2020-09-02T16:22:00Z">
            <w:rPr>
              <w:del w:id="2412" w:author="Simon Beswick" w:date="2020-10-14T13:53:00Z"/>
            </w:rPr>
          </w:rPrChange>
        </w:rPr>
      </w:pPr>
      <w:del w:id="2413" w:author="Simon Beswick" w:date="2020-10-14T13:53:00Z">
        <w:r w:rsidRPr="00E5418B" w:rsidDel="004757D7">
          <w:rPr>
            <w:rFonts w:ascii="Arial" w:hAnsi="Arial" w:cs="Arial"/>
            <w:sz w:val="22"/>
            <w:szCs w:val="22"/>
            <w:rPrChange w:id="2414" w:author="John McLoughlin" w:date="2020-09-02T16:22:00Z">
              <w:rPr/>
            </w:rPrChange>
          </w:rPr>
          <w:delText xml:space="preserve">3. Application Form </w:delText>
        </w:r>
      </w:del>
    </w:p>
    <w:p w14:paraId="0051D8CE" w14:textId="1306C250" w:rsidR="00380104" w:rsidRPr="00E5418B" w:rsidDel="004757D7" w:rsidRDefault="00380104" w:rsidP="00D51BE1">
      <w:pPr>
        <w:autoSpaceDE w:val="0"/>
        <w:autoSpaceDN w:val="0"/>
        <w:adjustRightInd w:val="0"/>
        <w:spacing w:after="120"/>
        <w:rPr>
          <w:del w:id="2415" w:author="Simon Beswick" w:date="2020-10-14T13:53:00Z"/>
          <w:rFonts w:ascii="Arial" w:hAnsi="Arial" w:cs="Arial"/>
          <w:sz w:val="22"/>
          <w:szCs w:val="22"/>
          <w:rPrChange w:id="2416" w:author="John McLoughlin" w:date="2020-09-02T16:22:00Z">
            <w:rPr>
              <w:del w:id="2417" w:author="Simon Beswick" w:date="2020-10-14T13:53:00Z"/>
              <w:rFonts w:ascii="Arial" w:hAnsi="Arial" w:cs="Arial"/>
              <w:sz w:val="23"/>
              <w:szCs w:val="23"/>
            </w:rPr>
          </w:rPrChange>
        </w:rPr>
      </w:pPr>
      <w:del w:id="2418" w:author="Simon Beswick" w:date="2020-10-14T13:53:00Z">
        <w:r w:rsidRPr="00E5418B" w:rsidDel="004757D7">
          <w:rPr>
            <w:rFonts w:ascii="Arial" w:hAnsi="Arial" w:cs="Arial"/>
            <w:sz w:val="22"/>
            <w:szCs w:val="22"/>
            <w:rPrChange w:id="2419" w:author="John McLoughlin" w:date="2020-09-02T16:22:00Z">
              <w:rPr>
                <w:rFonts w:ascii="Arial" w:hAnsi="Arial" w:cs="Arial"/>
                <w:sz w:val="23"/>
                <w:szCs w:val="23"/>
              </w:rPr>
            </w:rPrChange>
          </w:rPr>
          <w:delText xml:space="preserve">All applications for membership are to be made on the form as prescribed by the committee in force at the time that the member applies. </w:delText>
        </w:r>
      </w:del>
    </w:p>
    <w:p w14:paraId="5EF7078A" w14:textId="05593688" w:rsidR="00380104" w:rsidRPr="00810B00" w:rsidDel="004757D7" w:rsidRDefault="00380104" w:rsidP="00D51BE1">
      <w:pPr>
        <w:autoSpaceDE w:val="0"/>
        <w:autoSpaceDN w:val="0"/>
        <w:adjustRightInd w:val="0"/>
        <w:spacing w:after="120"/>
        <w:rPr>
          <w:del w:id="2420" w:author="Simon Beswick" w:date="2020-10-14T13:53:00Z"/>
          <w:rFonts w:ascii="Arial" w:hAnsi="Arial" w:cs="Arial"/>
          <w:sz w:val="22"/>
          <w:szCs w:val="22"/>
        </w:rPr>
      </w:pPr>
    </w:p>
    <w:p w14:paraId="45E91585" w14:textId="383703BB" w:rsidR="00380104" w:rsidRPr="00E5418B" w:rsidDel="004757D7" w:rsidRDefault="00380104" w:rsidP="00D51BE1">
      <w:pPr>
        <w:autoSpaceDE w:val="0"/>
        <w:autoSpaceDN w:val="0"/>
        <w:adjustRightInd w:val="0"/>
        <w:spacing w:after="120"/>
        <w:rPr>
          <w:del w:id="2421" w:author="Simon Beswick" w:date="2020-10-14T13:53:00Z"/>
          <w:rFonts w:ascii="Arial" w:hAnsi="Arial" w:cs="Arial"/>
          <w:sz w:val="22"/>
          <w:szCs w:val="22"/>
          <w:rPrChange w:id="2422" w:author="John McLoughlin" w:date="2020-09-02T16:22:00Z">
            <w:rPr>
              <w:del w:id="2423" w:author="Simon Beswick" w:date="2020-10-14T13:53:00Z"/>
            </w:rPr>
          </w:rPrChange>
        </w:rPr>
      </w:pPr>
      <w:del w:id="2424" w:author="Simon Beswick" w:date="2020-10-14T13:53:00Z">
        <w:r w:rsidRPr="00E5418B" w:rsidDel="004757D7">
          <w:rPr>
            <w:rFonts w:ascii="Arial" w:hAnsi="Arial" w:cs="Arial"/>
            <w:sz w:val="22"/>
            <w:szCs w:val="22"/>
            <w:rPrChange w:id="2425" w:author="John McLoughlin" w:date="2020-09-02T16:22:00Z">
              <w:rPr/>
            </w:rPrChange>
          </w:rPr>
          <w:delText xml:space="preserve">4. Joining and Annual Fees </w:delText>
        </w:r>
      </w:del>
    </w:p>
    <w:p w14:paraId="19EB761F" w14:textId="7FDB7FCA" w:rsidR="00380104" w:rsidRPr="00E5418B" w:rsidDel="004757D7" w:rsidRDefault="00380104" w:rsidP="00D51BE1">
      <w:pPr>
        <w:autoSpaceDE w:val="0"/>
        <w:autoSpaceDN w:val="0"/>
        <w:adjustRightInd w:val="0"/>
        <w:spacing w:after="120"/>
        <w:rPr>
          <w:del w:id="2426" w:author="Simon Beswick" w:date="2020-10-14T13:53:00Z"/>
          <w:rFonts w:ascii="Arial" w:hAnsi="Arial" w:cs="Arial"/>
          <w:sz w:val="22"/>
          <w:szCs w:val="22"/>
          <w:rPrChange w:id="2427" w:author="John McLoughlin" w:date="2020-09-02T16:22:00Z">
            <w:rPr>
              <w:del w:id="2428" w:author="Simon Beswick" w:date="2020-10-14T13:53:00Z"/>
              <w:rFonts w:ascii="Arial" w:hAnsi="Arial" w:cs="Arial"/>
              <w:sz w:val="23"/>
              <w:szCs w:val="23"/>
            </w:rPr>
          </w:rPrChange>
        </w:rPr>
      </w:pPr>
      <w:del w:id="2429" w:author="Simon Beswick" w:date="2020-10-14T13:53:00Z">
        <w:r w:rsidRPr="00E5418B" w:rsidDel="004757D7">
          <w:rPr>
            <w:rFonts w:ascii="Arial" w:hAnsi="Arial" w:cs="Arial"/>
            <w:sz w:val="22"/>
            <w:szCs w:val="22"/>
            <w:rPrChange w:id="2430" w:author="John McLoughlin" w:date="2020-09-02T16:22:00Z">
              <w:rPr>
                <w:rFonts w:ascii="Arial" w:hAnsi="Arial" w:cs="Arial"/>
                <w:sz w:val="23"/>
                <w:szCs w:val="23"/>
              </w:rPr>
            </w:rPrChange>
          </w:rPr>
          <w:delText>Joining and Annual fees for each class of Membership Category will be set annually.</w:delText>
        </w:r>
      </w:del>
    </w:p>
    <w:p w14:paraId="791F3ED4" w14:textId="172D5480" w:rsidR="00380104" w:rsidRPr="00E5418B" w:rsidDel="004757D7" w:rsidRDefault="00380104" w:rsidP="00D51BE1">
      <w:pPr>
        <w:autoSpaceDE w:val="0"/>
        <w:autoSpaceDN w:val="0"/>
        <w:adjustRightInd w:val="0"/>
        <w:spacing w:after="120"/>
        <w:rPr>
          <w:del w:id="2431" w:author="Simon Beswick" w:date="2020-10-14T13:53:00Z"/>
          <w:rFonts w:ascii="Arial" w:hAnsi="Arial" w:cs="Arial"/>
          <w:sz w:val="22"/>
          <w:szCs w:val="22"/>
          <w:rPrChange w:id="2432" w:author="John McLoughlin" w:date="2020-09-02T16:22:00Z">
            <w:rPr>
              <w:del w:id="2433" w:author="Simon Beswick" w:date="2020-10-14T13:53:00Z"/>
              <w:rFonts w:ascii="Arial" w:hAnsi="Arial" w:cs="Arial"/>
              <w:sz w:val="22"/>
              <w:szCs w:val="23"/>
            </w:rPr>
          </w:rPrChange>
        </w:rPr>
      </w:pPr>
      <w:del w:id="2434" w:author="Simon Beswick" w:date="2020-10-14T13:53:00Z">
        <w:r w:rsidRPr="00E5418B" w:rsidDel="004757D7">
          <w:rPr>
            <w:rFonts w:ascii="Arial" w:hAnsi="Arial" w:cs="Arial"/>
            <w:sz w:val="22"/>
            <w:szCs w:val="22"/>
            <w:rPrChange w:id="2435" w:author="John McLoughlin" w:date="2020-09-02T16:22:00Z">
              <w:rPr>
                <w:rFonts w:ascii="Arial" w:hAnsi="Arial" w:cs="Arial"/>
                <w:sz w:val="23"/>
                <w:szCs w:val="23"/>
              </w:rPr>
            </w:rPrChange>
          </w:rPr>
          <w:delText xml:space="preserve">All Members must pay the annual fee unless waived by a resolution of the Council. </w:delText>
        </w:r>
      </w:del>
    </w:p>
    <w:p w14:paraId="1623D8A4" w14:textId="410F74BD" w:rsidR="00D019DA" w:rsidRPr="00E5418B" w:rsidDel="004757D7" w:rsidRDefault="00D019DA">
      <w:pPr>
        <w:spacing w:after="160" w:line="259" w:lineRule="auto"/>
        <w:rPr>
          <w:ins w:id="2436" w:author="John McLoughlin" w:date="2020-08-11T15:52:00Z"/>
          <w:del w:id="2437" w:author="Simon Beswick" w:date="2020-10-14T13:53:00Z"/>
          <w:rFonts w:ascii="Arial" w:hAnsi="Arial" w:cs="Arial"/>
          <w:sz w:val="22"/>
          <w:szCs w:val="22"/>
        </w:rPr>
      </w:pPr>
    </w:p>
    <w:p w14:paraId="783AB6A9" w14:textId="7E3E52AD" w:rsidR="00D019DA" w:rsidRPr="00C55CFD" w:rsidRDefault="00D019DA" w:rsidP="00D019DA">
      <w:pPr>
        <w:autoSpaceDE w:val="0"/>
        <w:autoSpaceDN w:val="0"/>
        <w:adjustRightInd w:val="0"/>
        <w:spacing w:after="120"/>
        <w:rPr>
          <w:ins w:id="2438" w:author="John McLoughlin" w:date="2020-08-11T15:52:00Z"/>
          <w:rFonts w:ascii="Arial" w:hAnsi="Arial" w:cs="Arial"/>
          <w:b/>
          <w:bCs/>
          <w:sz w:val="22"/>
          <w:szCs w:val="22"/>
          <w:rPrChange w:id="2439" w:author="John McLoughlin" w:date="2020-09-02T16:34:00Z">
            <w:rPr>
              <w:ins w:id="2440" w:author="John McLoughlin" w:date="2020-08-11T15:52:00Z"/>
              <w:rFonts w:ascii="Arial" w:hAnsi="Arial" w:cs="Arial"/>
              <w:color w:val="00B050"/>
            </w:rPr>
          </w:rPrChange>
        </w:rPr>
      </w:pPr>
      <w:ins w:id="2441" w:author="John McLoughlin" w:date="2020-08-11T15:52:00Z">
        <w:r w:rsidRPr="00C55CFD">
          <w:rPr>
            <w:rFonts w:ascii="Arial" w:hAnsi="Arial" w:cs="Arial"/>
            <w:b/>
            <w:bCs/>
            <w:sz w:val="22"/>
            <w:szCs w:val="22"/>
            <w:rPrChange w:id="2442" w:author="John McLoughlin" w:date="2020-09-02T16:34:00Z">
              <w:rPr>
                <w:rFonts w:ascii="Arial" w:hAnsi="Arial" w:cs="Arial"/>
                <w:color w:val="00B050"/>
              </w:rPr>
            </w:rPrChange>
          </w:rPr>
          <w:t>Landcare Group Members:</w:t>
        </w:r>
      </w:ins>
    </w:p>
    <w:p w14:paraId="7F7E5C3D" w14:textId="0378A2BD" w:rsidR="00D019DA" w:rsidRPr="00014FCE" w:rsidRDefault="00D019DA" w:rsidP="00D019DA">
      <w:pPr>
        <w:pStyle w:val="ListParagraph"/>
        <w:numPr>
          <w:ilvl w:val="0"/>
          <w:numId w:val="38"/>
        </w:numPr>
        <w:autoSpaceDE w:val="0"/>
        <w:autoSpaceDN w:val="0"/>
        <w:adjustRightInd w:val="0"/>
        <w:spacing w:after="120"/>
        <w:rPr>
          <w:ins w:id="2443" w:author="John McLoughlin" w:date="2020-08-11T15:52:00Z"/>
          <w:rFonts w:ascii="Arial" w:hAnsi="Arial" w:cs="Arial"/>
          <w:sz w:val="22"/>
          <w:szCs w:val="22"/>
          <w:rPrChange w:id="2444" w:author="John McLoughlin" w:date="2020-09-02T16:26:00Z">
            <w:rPr>
              <w:ins w:id="2445" w:author="John McLoughlin" w:date="2020-08-11T15:52:00Z"/>
              <w:rFonts w:ascii="Arial" w:hAnsi="Arial" w:cs="Arial"/>
              <w:color w:val="00B050"/>
              <w:sz w:val="22"/>
              <w:szCs w:val="22"/>
            </w:rPr>
          </w:rPrChange>
        </w:rPr>
      </w:pPr>
      <w:ins w:id="2446" w:author="John McLoughlin" w:date="2020-08-11T15:52:00Z">
        <w:r w:rsidRPr="00014FCE">
          <w:rPr>
            <w:rFonts w:ascii="Arial" w:hAnsi="Arial" w:cs="Arial"/>
            <w:sz w:val="22"/>
            <w:szCs w:val="22"/>
            <w:rPrChange w:id="2447" w:author="John McLoughlin" w:date="2020-09-02T16:26:00Z">
              <w:rPr>
                <w:rFonts w:ascii="Arial" w:hAnsi="Arial" w:cs="Arial"/>
                <w:color w:val="00B050"/>
                <w:sz w:val="22"/>
                <w:szCs w:val="22"/>
              </w:rPr>
            </w:rPrChange>
          </w:rPr>
          <w:t xml:space="preserve">Group </w:t>
        </w:r>
      </w:ins>
      <w:ins w:id="2448" w:author="John McLoughlin" w:date="2020-09-02T16:24:00Z">
        <w:r w:rsidR="00E5418B" w:rsidRPr="00014FCE">
          <w:rPr>
            <w:rFonts w:ascii="Arial" w:hAnsi="Arial" w:cs="Arial"/>
            <w:sz w:val="22"/>
            <w:szCs w:val="22"/>
            <w:rPrChange w:id="2449" w:author="John McLoughlin" w:date="2020-09-02T16:26:00Z">
              <w:rPr>
                <w:rFonts w:ascii="Arial" w:hAnsi="Arial" w:cs="Arial"/>
                <w:color w:val="00B050"/>
                <w:sz w:val="22"/>
                <w:szCs w:val="22"/>
              </w:rPr>
            </w:rPrChange>
          </w:rPr>
          <w:t>(</w:t>
        </w:r>
      </w:ins>
      <w:ins w:id="2450" w:author="John McLoughlin" w:date="2020-08-11T15:52:00Z">
        <w:r w:rsidRPr="00014FCE">
          <w:rPr>
            <w:rFonts w:ascii="Arial" w:hAnsi="Arial" w:cs="Arial"/>
            <w:sz w:val="22"/>
            <w:szCs w:val="22"/>
            <w:rPrChange w:id="2451" w:author="John McLoughlin" w:date="2020-09-02T16:26:00Z">
              <w:rPr>
                <w:rFonts w:ascii="Arial" w:hAnsi="Arial" w:cs="Arial"/>
                <w:color w:val="00B050"/>
                <w:sz w:val="22"/>
                <w:szCs w:val="22"/>
              </w:rPr>
            </w:rPrChange>
          </w:rPr>
          <w:t>Landcare Body Corporate</w:t>
        </w:r>
      </w:ins>
      <w:ins w:id="2452" w:author="John McLoughlin" w:date="2020-09-02T16:24:00Z">
        <w:r w:rsidR="00E5418B" w:rsidRPr="00014FCE">
          <w:rPr>
            <w:rFonts w:ascii="Arial" w:hAnsi="Arial" w:cs="Arial"/>
            <w:sz w:val="22"/>
            <w:szCs w:val="22"/>
            <w:rPrChange w:id="2453" w:author="John McLoughlin" w:date="2020-09-02T16:26:00Z">
              <w:rPr>
                <w:rFonts w:ascii="Arial" w:hAnsi="Arial" w:cs="Arial"/>
                <w:color w:val="00B050"/>
                <w:sz w:val="22"/>
                <w:szCs w:val="22"/>
              </w:rPr>
            </w:rPrChange>
          </w:rPr>
          <w:t>)</w:t>
        </w:r>
      </w:ins>
      <w:ins w:id="2454" w:author="John McLoughlin" w:date="2020-08-11T15:52:00Z">
        <w:r w:rsidRPr="00014FCE">
          <w:rPr>
            <w:rFonts w:ascii="Arial" w:hAnsi="Arial" w:cs="Arial"/>
            <w:sz w:val="22"/>
            <w:szCs w:val="22"/>
            <w:rPrChange w:id="2455" w:author="John McLoughlin" w:date="2020-09-02T16:26:00Z">
              <w:rPr>
                <w:rFonts w:ascii="Arial" w:hAnsi="Arial" w:cs="Arial"/>
                <w:color w:val="00B050"/>
                <w:sz w:val="22"/>
                <w:szCs w:val="22"/>
              </w:rPr>
            </w:rPrChange>
          </w:rPr>
          <w:t xml:space="preserve"> Members – these are incorporated local, district and regional Landcare groups, including, but not limited to, Landcare, Bushcare, Dunecare or Coastcare groups, producer groups or similar organisations that: employ staff; and/or have income of or greater than $25,000 per annum.</w:t>
        </w:r>
      </w:ins>
    </w:p>
    <w:p w14:paraId="2DA59143" w14:textId="77777777" w:rsidR="00D019DA" w:rsidRPr="00014FCE" w:rsidRDefault="00D019DA" w:rsidP="00D019DA">
      <w:pPr>
        <w:pStyle w:val="ListParagraph"/>
        <w:autoSpaceDE w:val="0"/>
        <w:autoSpaceDN w:val="0"/>
        <w:adjustRightInd w:val="0"/>
        <w:spacing w:after="120"/>
        <w:rPr>
          <w:ins w:id="2456" w:author="John McLoughlin" w:date="2020-08-11T15:52:00Z"/>
          <w:rFonts w:ascii="Arial" w:hAnsi="Arial" w:cs="Arial"/>
          <w:sz w:val="22"/>
          <w:szCs w:val="22"/>
          <w:rPrChange w:id="2457" w:author="John McLoughlin" w:date="2020-09-02T16:26:00Z">
            <w:rPr>
              <w:ins w:id="2458" w:author="John McLoughlin" w:date="2020-08-11T15:52:00Z"/>
              <w:rFonts w:ascii="Arial" w:hAnsi="Arial" w:cs="Arial"/>
              <w:color w:val="00B050"/>
              <w:sz w:val="22"/>
              <w:szCs w:val="22"/>
            </w:rPr>
          </w:rPrChange>
        </w:rPr>
      </w:pPr>
    </w:p>
    <w:p w14:paraId="1A1A6574" w14:textId="7B15FB9C" w:rsidR="00D019DA" w:rsidRPr="00014FCE" w:rsidRDefault="00D019DA">
      <w:pPr>
        <w:pStyle w:val="ListParagraph"/>
        <w:numPr>
          <w:ilvl w:val="0"/>
          <w:numId w:val="38"/>
        </w:numPr>
        <w:autoSpaceDE w:val="0"/>
        <w:autoSpaceDN w:val="0"/>
        <w:adjustRightInd w:val="0"/>
        <w:spacing w:after="120"/>
        <w:rPr>
          <w:ins w:id="2459" w:author="John McLoughlin" w:date="2020-09-02T16:24:00Z"/>
          <w:rFonts w:ascii="Arial" w:hAnsi="Arial" w:cs="Arial"/>
          <w:sz w:val="22"/>
          <w:szCs w:val="22"/>
          <w:rPrChange w:id="2460" w:author="John McLoughlin" w:date="2020-09-02T16:29:00Z">
            <w:rPr>
              <w:ins w:id="2461" w:author="John McLoughlin" w:date="2020-09-02T16:24:00Z"/>
              <w:rFonts w:ascii="Arial" w:hAnsi="Arial" w:cs="Arial"/>
              <w:color w:val="00B050"/>
              <w:sz w:val="22"/>
              <w:szCs w:val="22"/>
            </w:rPr>
          </w:rPrChange>
        </w:rPr>
        <w:pPrChange w:id="2462" w:author="John McLoughlin" w:date="2020-09-02T16:29:00Z">
          <w:pPr>
            <w:pStyle w:val="ListParagraph"/>
            <w:autoSpaceDE w:val="0"/>
            <w:autoSpaceDN w:val="0"/>
            <w:adjustRightInd w:val="0"/>
            <w:spacing w:after="120"/>
          </w:pPr>
        </w:pPrChange>
      </w:pPr>
      <w:ins w:id="2463" w:author="John McLoughlin" w:date="2020-08-11T15:52:00Z">
        <w:r w:rsidRPr="00014FCE">
          <w:rPr>
            <w:rFonts w:ascii="Arial" w:hAnsi="Arial" w:cs="Arial"/>
            <w:sz w:val="22"/>
            <w:szCs w:val="22"/>
            <w:rPrChange w:id="2464" w:author="John McLoughlin" w:date="2020-09-02T16:29:00Z">
              <w:rPr>
                <w:rFonts w:ascii="Arial" w:hAnsi="Arial" w:cs="Arial"/>
                <w:color w:val="00B050"/>
                <w:sz w:val="22"/>
                <w:szCs w:val="22"/>
              </w:rPr>
            </w:rPrChange>
          </w:rPr>
          <w:t xml:space="preserve">Small </w:t>
        </w:r>
      </w:ins>
      <w:ins w:id="2465" w:author="John McLoughlin" w:date="2020-09-02T16:24:00Z">
        <w:r w:rsidR="00E5418B" w:rsidRPr="00014FCE">
          <w:rPr>
            <w:rFonts w:ascii="Arial" w:hAnsi="Arial" w:cs="Arial"/>
            <w:sz w:val="22"/>
            <w:szCs w:val="22"/>
            <w:rPrChange w:id="2466" w:author="John McLoughlin" w:date="2020-09-02T16:29:00Z">
              <w:rPr>
                <w:rFonts w:ascii="Arial" w:hAnsi="Arial" w:cs="Arial"/>
                <w:color w:val="00B050"/>
                <w:sz w:val="22"/>
                <w:szCs w:val="22"/>
              </w:rPr>
            </w:rPrChange>
          </w:rPr>
          <w:t>(</w:t>
        </w:r>
      </w:ins>
      <w:ins w:id="2467" w:author="John McLoughlin" w:date="2020-08-11T15:52:00Z">
        <w:r w:rsidRPr="00014FCE">
          <w:rPr>
            <w:rFonts w:ascii="Arial" w:hAnsi="Arial" w:cs="Arial"/>
            <w:sz w:val="22"/>
            <w:szCs w:val="22"/>
            <w:rPrChange w:id="2468" w:author="John McLoughlin" w:date="2020-09-02T16:29:00Z">
              <w:rPr>
                <w:rFonts w:ascii="Arial" w:hAnsi="Arial" w:cs="Arial"/>
                <w:color w:val="00B050"/>
                <w:sz w:val="22"/>
                <w:szCs w:val="22"/>
              </w:rPr>
            </w:rPrChange>
          </w:rPr>
          <w:t>Landcare Body Corporate</w:t>
        </w:r>
      </w:ins>
      <w:ins w:id="2469" w:author="John McLoughlin" w:date="2020-09-02T16:24:00Z">
        <w:r w:rsidR="00E5418B" w:rsidRPr="00014FCE">
          <w:rPr>
            <w:rFonts w:ascii="Arial" w:hAnsi="Arial" w:cs="Arial"/>
            <w:sz w:val="22"/>
            <w:szCs w:val="22"/>
            <w:rPrChange w:id="2470" w:author="John McLoughlin" w:date="2020-09-02T16:29:00Z">
              <w:rPr>
                <w:rFonts w:ascii="Arial" w:hAnsi="Arial" w:cs="Arial"/>
                <w:color w:val="00B050"/>
                <w:sz w:val="22"/>
                <w:szCs w:val="22"/>
              </w:rPr>
            </w:rPrChange>
          </w:rPr>
          <w:t>)</w:t>
        </w:r>
      </w:ins>
      <w:ins w:id="2471" w:author="John McLoughlin" w:date="2020-08-11T15:52:00Z">
        <w:r w:rsidRPr="00014FCE">
          <w:rPr>
            <w:rFonts w:ascii="Arial" w:hAnsi="Arial" w:cs="Arial"/>
            <w:sz w:val="22"/>
            <w:szCs w:val="22"/>
            <w:rPrChange w:id="2472" w:author="John McLoughlin" w:date="2020-09-02T16:29:00Z">
              <w:rPr>
                <w:rFonts w:ascii="Arial" w:hAnsi="Arial" w:cs="Arial"/>
                <w:color w:val="00B050"/>
                <w:sz w:val="22"/>
                <w:szCs w:val="22"/>
              </w:rPr>
            </w:rPrChange>
          </w:rPr>
          <w:t xml:space="preserve"> Members – these are incorporated small local groups, including, but not limited to, Landcare, Bushcare, Dunecare or Coastcare groups, producer groups or similar organisations that:</w:t>
        </w:r>
      </w:ins>
      <w:ins w:id="2473" w:author="John McLoughlin" w:date="2020-09-02T16:29:00Z">
        <w:r w:rsidR="00014FCE">
          <w:rPr>
            <w:rFonts w:ascii="Arial" w:hAnsi="Arial" w:cs="Arial"/>
            <w:sz w:val="22"/>
            <w:szCs w:val="22"/>
          </w:rPr>
          <w:t xml:space="preserve"> </w:t>
        </w:r>
      </w:ins>
      <w:ins w:id="2474" w:author="John McLoughlin" w:date="2020-08-11T15:52:00Z">
        <w:r w:rsidRPr="00014FCE">
          <w:rPr>
            <w:rFonts w:ascii="Arial" w:hAnsi="Arial" w:cs="Arial"/>
            <w:sz w:val="22"/>
            <w:szCs w:val="22"/>
            <w:rPrChange w:id="2475" w:author="John McLoughlin" w:date="2020-09-02T16:29:00Z">
              <w:rPr>
                <w:rFonts w:ascii="Arial" w:hAnsi="Arial" w:cs="Arial"/>
                <w:color w:val="00B050"/>
                <w:sz w:val="22"/>
                <w:szCs w:val="22"/>
              </w:rPr>
            </w:rPrChange>
          </w:rPr>
          <w:t>do not employ staff; and have income less than $25,000 per annum (averaging over the preceding 3 years).</w:t>
        </w:r>
      </w:ins>
    </w:p>
    <w:p w14:paraId="69543F96" w14:textId="60184125" w:rsidR="00014FCE" w:rsidRPr="00014FCE" w:rsidRDefault="00014FCE" w:rsidP="00D019DA">
      <w:pPr>
        <w:pStyle w:val="ListParagraph"/>
        <w:autoSpaceDE w:val="0"/>
        <w:autoSpaceDN w:val="0"/>
        <w:adjustRightInd w:val="0"/>
        <w:spacing w:after="120"/>
        <w:rPr>
          <w:ins w:id="2476" w:author="John McLoughlin" w:date="2020-09-02T16:24:00Z"/>
          <w:rFonts w:ascii="Arial" w:hAnsi="Arial" w:cs="Arial"/>
          <w:sz w:val="22"/>
          <w:szCs w:val="22"/>
          <w:rPrChange w:id="2477" w:author="John McLoughlin" w:date="2020-09-02T16:26:00Z">
            <w:rPr>
              <w:ins w:id="2478" w:author="John McLoughlin" w:date="2020-09-02T16:24:00Z"/>
              <w:rFonts w:ascii="Arial" w:hAnsi="Arial" w:cs="Arial"/>
              <w:color w:val="00B050"/>
              <w:sz w:val="22"/>
              <w:szCs w:val="22"/>
            </w:rPr>
          </w:rPrChange>
        </w:rPr>
      </w:pPr>
    </w:p>
    <w:p w14:paraId="1D88189D" w14:textId="10F4292E" w:rsidR="00014FCE" w:rsidRPr="00014FCE" w:rsidRDefault="00014FCE">
      <w:pPr>
        <w:pStyle w:val="ListParagraph"/>
        <w:numPr>
          <w:ilvl w:val="0"/>
          <w:numId w:val="38"/>
        </w:numPr>
        <w:autoSpaceDE w:val="0"/>
        <w:autoSpaceDN w:val="0"/>
        <w:adjustRightInd w:val="0"/>
        <w:spacing w:after="120"/>
        <w:rPr>
          <w:ins w:id="2479" w:author="John McLoughlin" w:date="2020-08-11T15:52:00Z"/>
          <w:rFonts w:ascii="Arial" w:hAnsi="Arial" w:cs="Arial"/>
          <w:sz w:val="22"/>
          <w:szCs w:val="22"/>
          <w:rPrChange w:id="2480" w:author="John McLoughlin" w:date="2020-09-02T16:26:00Z">
            <w:rPr>
              <w:ins w:id="2481" w:author="John McLoughlin" w:date="2020-08-11T15:52:00Z"/>
              <w:rFonts w:ascii="Arial" w:hAnsi="Arial" w:cs="Arial"/>
              <w:color w:val="00B050"/>
              <w:sz w:val="22"/>
              <w:szCs w:val="22"/>
            </w:rPr>
          </w:rPrChange>
        </w:rPr>
        <w:pPrChange w:id="2482" w:author="John McLoughlin" w:date="2020-09-02T16:24:00Z">
          <w:pPr>
            <w:pStyle w:val="ListParagraph"/>
            <w:autoSpaceDE w:val="0"/>
            <w:autoSpaceDN w:val="0"/>
            <w:adjustRightInd w:val="0"/>
            <w:spacing w:after="120"/>
          </w:pPr>
        </w:pPrChange>
      </w:pPr>
      <w:ins w:id="2483" w:author="John McLoughlin" w:date="2020-09-02T16:25:00Z">
        <w:r w:rsidRPr="00014FCE">
          <w:rPr>
            <w:rFonts w:ascii="Arial" w:hAnsi="Arial" w:cs="Arial"/>
            <w:sz w:val="22"/>
            <w:szCs w:val="22"/>
            <w:rPrChange w:id="2484" w:author="John McLoughlin" w:date="2020-09-02T16:26:00Z">
              <w:rPr>
                <w:rFonts w:ascii="Arial" w:hAnsi="Arial" w:cs="Arial"/>
                <w:color w:val="00B050"/>
                <w:sz w:val="22"/>
                <w:szCs w:val="22"/>
              </w:rPr>
            </w:rPrChange>
          </w:rPr>
          <w:t>Unincorporated</w:t>
        </w:r>
      </w:ins>
      <w:ins w:id="2485" w:author="John McLoughlin" w:date="2020-09-02T16:24:00Z">
        <w:r w:rsidRPr="00014FCE">
          <w:rPr>
            <w:rFonts w:ascii="Arial" w:hAnsi="Arial" w:cs="Arial"/>
            <w:sz w:val="22"/>
            <w:szCs w:val="22"/>
            <w:rPrChange w:id="2486" w:author="John McLoughlin" w:date="2020-09-02T16:26:00Z">
              <w:rPr>
                <w:rFonts w:ascii="Arial" w:hAnsi="Arial" w:cs="Arial"/>
                <w:color w:val="00B050"/>
                <w:sz w:val="22"/>
                <w:szCs w:val="22"/>
              </w:rPr>
            </w:rPrChange>
          </w:rPr>
          <w:t xml:space="preserve"> Landcare </w:t>
        </w:r>
      </w:ins>
      <w:ins w:id="2487" w:author="John McLoughlin" w:date="2020-09-02T16:25:00Z">
        <w:r w:rsidRPr="00014FCE">
          <w:rPr>
            <w:rFonts w:ascii="Arial" w:hAnsi="Arial" w:cs="Arial"/>
            <w:sz w:val="22"/>
            <w:szCs w:val="22"/>
            <w:rPrChange w:id="2488" w:author="John McLoughlin" w:date="2020-09-02T16:26:00Z">
              <w:rPr>
                <w:rFonts w:ascii="Arial" w:hAnsi="Arial" w:cs="Arial"/>
                <w:color w:val="00B050"/>
                <w:sz w:val="22"/>
                <w:szCs w:val="22"/>
              </w:rPr>
            </w:rPrChange>
          </w:rPr>
          <w:t>Groups</w:t>
        </w:r>
      </w:ins>
      <w:ins w:id="2489" w:author="John McLoughlin" w:date="2020-09-02T16:30:00Z">
        <w:r>
          <w:rPr>
            <w:rFonts w:ascii="Arial" w:hAnsi="Arial" w:cs="Arial"/>
            <w:sz w:val="22"/>
            <w:szCs w:val="22"/>
          </w:rPr>
          <w:t xml:space="preserve"> </w:t>
        </w:r>
        <w:r w:rsidRPr="00014FCE">
          <w:rPr>
            <w:rFonts w:ascii="Arial" w:hAnsi="Arial" w:cs="Arial"/>
            <w:sz w:val="22"/>
            <w:szCs w:val="22"/>
          </w:rPr>
          <w:t>are small local groups, including, but not limited to, Landcare, Bushcare, Dunecare or Coastcare groups, producer groups or similar organisations that: are not incorporated or a company limited by guarantee</w:t>
        </w:r>
      </w:ins>
    </w:p>
    <w:p w14:paraId="468AFE41" w14:textId="40480ED5" w:rsidR="00D019DA" w:rsidRPr="00C55CFD" w:rsidRDefault="00D019DA" w:rsidP="00D019DA">
      <w:pPr>
        <w:autoSpaceDE w:val="0"/>
        <w:autoSpaceDN w:val="0"/>
        <w:adjustRightInd w:val="0"/>
        <w:spacing w:after="40"/>
        <w:rPr>
          <w:ins w:id="2490" w:author="John McLoughlin" w:date="2020-08-11T15:52:00Z"/>
          <w:rFonts w:ascii="Arial" w:hAnsi="Arial" w:cs="Arial"/>
          <w:b/>
          <w:bCs/>
          <w:sz w:val="22"/>
          <w:szCs w:val="22"/>
          <w:rPrChange w:id="2491" w:author="John McLoughlin" w:date="2020-09-02T16:35:00Z">
            <w:rPr>
              <w:ins w:id="2492" w:author="John McLoughlin" w:date="2020-08-11T15:52:00Z"/>
              <w:rFonts w:ascii="Arial" w:hAnsi="Arial" w:cs="Arial"/>
              <w:color w:val="00B050"/>
            </w:rPr>
          </w:rPrChange>
        </w:rPr>
      </w:pPr>
      <w:ins w:id="2493" w:author="John McLoughlin" w:date="2020-08-11T15:52:00Z">
        <w:r w:rsidRPr="00C55CFD">
          <w:rPr>
            <w:rFonts w:ascii="Arial" w:hAnsi="Arial" w:cs="Arial"/>
            <w:b/>
            <w:bCs/>
            <w:sz w:val="22"/>
            <w:szCs w:val="22"/>
            <w:rPrChange w:id="2494" w:author="John McLoughlin" w:date="2020-09-02T16:35:00Z">
              <w:rPr>
                <w:rFonts w:ascii="Arial" w:hAnsi="Arial" w:cs="Arial"/>
                <w:color w:val="00B050"/>
              </w:rPr>
            </w:rPrChange>
          </w:rPr>
          <w:t xml:space="preserve">Endorsed Individual Members: </w:t>
        </w:r>
      </w:ins>
    </w:p>
    <w:p w14:paraId="5D48E159" w14:textId="77777777" w:rsidR="00D019DA" w:rsidRPr="00014FCE" w:rsidRDefault="00D019DA" w:rsidP="00D019DA">
      <w:pPr>
        <w:pStyle w:val="ListParagraph"/>
        <w:numPr>
          <w:ilvl w:val="0"/>
          <w:numId w:val="39"/>
        </w:numPr>
        <w:autoSpaceDE w:val="0"/>
        <w:autoSpaceDN w:val="0"/>
        <w:adjustRightInd w:val="0"/>
        <w:spacing w:after="120"/>
        <w:ind w:left="851"/>
        <w:rPr>
          <w:ins w:id="2495" w:author="John McLoughlin" w:date="2020-08-11T15:52:00Z"/>
          <w:rFonts w:ascii="Arial" w:hAnsi="Arial" w:cs="Arial"/>
          <w:sz w:val="22"/>
          <w:szCs w:val="22"/>
          <w:rPrChange w:id="2496" w:author="John McLoughlin" w:date="2020-09-02T16:26:00Z">
            <w:rPr>
              <w:ins w:id="2497" w:author="John McLoughlin" w:date="2020-08-11T15:52:00Z"/>
              <w:rFonts w:ascii="Arial" w:hAnsi="Arial" w:cs="Arial"/>
              <w:color w:val="00B050"/>
              <w:sz w:val="22"/>
              <w:szCs w:val="22"/>
            </w:rPr>
          </w:rPrChange>
        </w:rPr>
      </w:pPr>
      <w:ins w:id="2498" w:author="John McLoughlin" w:date="2020-08-11T15:52:00Z">
        <w:r w:rsidRPr="00014FCE">
          <w:rPr>
            <w:rFonts w:ascii="Arial" w:hAnsi="Arial" w:cs="Arial"/>
            <w:sz w:val="22"/>
            <w:szCs w:val="22"/>
            <w:rPrChange w:id="2499" w:author="John McLoughlin" w:date="2020-09-02T16:26:00Z">
              <w:rPr>
                <w:rFonts w:ascii="Arial" w:hAnsi="Arial" w:cs="Arial"/>
                <w:color w:val="00B050"/>
                <w:sz w:val="22"/>
                <w:szCs w:val="22"/>
              </w:rPr>
            </w:rPrChange>
          </w:rPr>
          <w:t xml:space="preserve">Represent the peak Landcare representative or decision making body in their region, and who have formal written endorsement from the peak Landcare representative or </w:t>
        </w:r>
        <w:r w:rsidRPr="00014FCE">
          <w:rPr>
            <w:rFonts w:ascii="Arial" w:hAnsi="Arial" w:cs="Arial"/>
            <w:sz w:val="22"/>
            <w:szCs w:val="22"/>
            <w:rPrChange w:id="2500" w:author="John McLoughlin" w:date="2020-09-02T16:26:00Z">
              <w:rPr>
                <w:rFonts w:ascii="Arial" w:hAnsi="Arial" w:cs="Arial"/>
                <w:color w:val="00B050"/>
                <w:sz w:val="22"/>
                <w:szCs w:val="22"/>
              </w:rPr>
            </w:rPrChange>
          </w:rPr>
          <w:lastRenderedPageBreak/>
          <w:t xml:space="preserve">decision-making body in their region. These members are automatically members of the Council of the Association. There can be one endorsed representative from each regional peak body but alternates can be offered. Where an organisation seeks to endorse more than one person as a representative, they must make a written application to the Council of the Association stating the reason for the request. </w:t>
        </w:r>
      </w:ins>
    </w:p>
    <w:p w14:paraId="4FFA0D17" w14:textId="77777777" w:rsidR="00D019DA" w:rsidRPr="00014FCE" w:rsidRDefault="00D019DA" w:rsidP="00D019DA">
      <w:pPr>
        <w:pStyle w:val="ListParagraph"/>
        <w:autoSpaceDE w:val="0"/>
        <w:autoSpaceDN w:val="0"/>
        <w:adjustRightInd w:val="0"/>
        <w:spacing w:after="120"/>
        <w:ind w:left="851"/>
        <w:rPr>
          <w:ins w:id="2501" w:author="John McLoughlin" w:date="2020-08-11T15:52:00Z"/>
          <w:rFonts w:ascii="Arial" w:hAnsi="Arial" w:cs="Arial"/>
          <w:sz w:val="22"/>
          <w:szCs w:val="22"/>
          <w:rPrChange w:id="2502" w:author="John McLoughlin" w:date="2020-09-02T16:26:00Z">
            <w:rPr>
              <w:ins w:id="2503" w:author="John McLoughlin" w:date="2020-08-11T15:52:00Z"/>
              <w:rFonts w:ascii="Arial" w:hAnsi="Arial" w:cs="Arial"/>
              <w:color w:val="00B050"/>
              <w:sz w:val="22"/>
              <w:szCs w:val="22"/>
            </w:rPr>
          </w:rPrChange>
        </w:rPr>
      </w:pPr>
    </w:p>
    <w:p w14:paraId="46D50B90" w14:textId="77777777" w:rsidR="00D019DA" w:rsidRPr="00014FCE" w:rsidRDefault="00D019DA" w:rsidP="00D019DA">
      <w:pPr>
        <w:pStyle w:val="ListParagraph"/>
        <w:autoSpaceDE w:val="0"/>
        <w:autoSpaceDN w:val="0"/>
        <w:adjustRightInd w:val="0"/>
        <w:spacing w:after="120"/>
        <w:ind w:left="851"/>
        <w:rPr>
          <w:ins w:id="2504" w:author="John McLoughlin" w:date="2020-08-11T15:52:00Z"/>
          <w:rFonts w:ascii="Arial" w:hAnsi="Arial" w:cs="Arial"/>
          <w:sz w:val="22"/>
          <w:szCs w:val="22"/>
          <w:rPrChange w:id="2505" w:author="John McLoughlin" w:date="2020-09-02T16:26:00Z">
            <w:rPr>
              <w:ins w:id="2506" w:author="John McLoughlin" w:date="2020-08-11T15:52:00Z"/>
              <w:rFonts w:ascii="Arial" w:hAnsi="Arial" w:cs="Arial"/>
              <w:color w:val="00B050"/>
              <w:sz w:val="22"/>
              <w:szCs w:val="22"/>
            </w:rPr>
          </w:rPrChange>
        </w:rPr>
      </w:pPr>
      <w:ins w:id="2507" w:author="John McLoughlin" w:date="2020-08-11T15:52:00Z">
        <w:r w:rsidRPr="00014FCE">
          <w:rPr>
            <w:rFonts w:ascii="Arial" w:hAnsi="Arial" w:cs="Arial"/>
            <w:sz w:val="22"/>
            <w:szCs w:val="22"/>
            <w:rPrChange w:id="2508" w:author="John McLoughlin" w:date="2020-09-02T16:26:00Z">
              <w:rPr>
                <w:rFonts w:ascii="Arial" w:hAnsi="Arial" w:cs="Arial"/>
                <w:color w:val="00B050"/>
                <w:sz w:val="22"/>
                <w:szCs w:val="22"/>
              </w:rPr>
            </w:rPrChange>
          </w:rPr>
          <w:t>Where more than one peak or representative body emanates from the same region, district or area and seeks membership of the Council, each peak or representative body must make a written application for committee membership to the Council of the association, stating the reason for the request. These applications will indicate:</w:t>
        </w:r>
      </w:ins>
    </w:p>
    <w:p w14:paraId="762975D7" w14:textId="77777777" w:rsidR="00D019DA" w:rsidRPr="00014FCE" w:rsidRDefault="00D019DA" w:rsidP="00D019DA">
      <w:pPr>
        <w:pStyle w:val="ListParagraph"/>
        <w:numPr>
          <w:ilvl w:val="0"/>
          <w:numId w:val="40"/>
        </w:numPr>
        <w:autoSpaceDE w:val="0"/>
        <w:autoSpaceDN w:val="0"/>
        <w:adjustRightInd w:val="0"/>
        <w:spacing w:after="120"/>
        <w:rPr>
          <w:ins w:id="2509" w:author="John McLoughlin" w:date="2020-08-11T15:52:00Z"/>
          <w:rFonts w:ascii="Arial" w:hAnsi="Arial" w:cs="Arial"/>
          <w:sz w:val="22"/>
          <w:szCs w:val="22"/>
          <w:rPrChange w:id="2510" w:author="John McLoughlin" w:date="2020-09-02T16:26:00Z">
            <w:rPr>
              <w:ins w:id="2511" w:author="John McLoughlin" w:date="2020-08-11T15:52:00Z"/>
              <w:rFonts w:ascii="Arial" w:hAnsi="Arial" w:cs="Arial"/>
              <w:color w:val="00B050"/>
              <w:sz w:val="22"/>
              <w:szCs w:val="22"/>
            </w:rPr>
          </w:rPrChange>
        </w:rPr>
      </w:pPr>
      <w:ins w:id="2512" w:author="John McLoughlin" w:date="2020-08-11T15:52:00Z">
        <w:r w:rsidRPr="00014FCE">
          <w:rPr>
            <w:rFonts w:ascii="Arial" w:hAnsi="Arial" w:cs="Arial"/>
            <w:sz w:val="22"/>
            <w:szCs w:val="22"/>
            <w:rPrChange w:id="2513" w:author="John McLoughlin" w:date="2020-09-02T16:26:00Z">
              <w:rPr>
                <w:rFonts w:ascii="Arial" w:hAnsi="Arial" w:cs="Arial"/>
                <w:color w:val="00B050"/>
                <w:sz w:val="22"/>
                <w:szCs w:val="22"/>
              </w:rPr>
            </w:rPrChange>
          </w:rPr>
          <w:t>Area represented</w:t>
        </w:r>
      </w:ins>
    </w:p>
    <w:p w14:paraId="2F9AB3D7" w14:textId="77777777" w:rsidR="00D019DA" w:rsidRPr="00014FCE" w:rsidRDefault="00D019DA" w:rsidP="00D019DA">
      <w:pPr>
        <w:pStyle w:val="ListParagraph"/>
        <w:numPr>
          <w:ilvl w:val="0"/>
          <w:numId w:val="40"/>
        </w:numPr>
        <w:autoSpaceDE w:val="0"/>
        <w:autoSpaceDN w:val="0"/>
        <w:adjustRightInd w:val="0"/>
        <w:spacing w:after="120"/>
        <w:rPr>
          <w:ins w:id="2514" w:author="John McLoughlin" w:date="2020-08-11T15:52:00Z"/>
          <w:rFonts w:ascii="Arial" w:hAnsi="Arial" w:cs="Arial"/>
          <w:sz w:val="22"/>
          <w:szCs w:val="22"/>
          <w:rPrChange w:id="2515" w:author="John McLoughlin" w:date="2020-09-02T16:26:00Z">
            <w:rPr>
              <w:ins w:id="2516" w:author="John McLoughlin" w:date="2020-08-11T15:52:00Z"/>
              <w:rFonts w:ascii="Arial" w:hAnsi="Arial" w:cs="Arial"/>
              <w:color w:val="00B050"/>
              <w:sz w:val="22"/>
              <w:szCs w:val="22"/>
            </w:rPr>
          </w:rPrChange>
        </w:rPr>
      </w:pPr>
      <w:ins w:id="2517" w:author="John McLoughlin" w:date="2020-08-11T15:52:00Z">
        <w:r w:rsidRPr="00014FCE">
          <w:rPr>
            <w:rFonts w:ascii="Arial" w:hAnsi="Arial" w:cs="Arial"/>
            <w:sz w:val="22"/>
            <w:szCs w:val="22"/>
            <w:rPrChange w:id="2518" w:author="John McLoughlin" w:date="2020-09-02T16:26:00Z">
              <w:rPr>
                <w:rFonts w:ascii="Arial" w:hAnsi="Arial" w:cs="Arial"/>
                <w:color w:val="00B050"/>
                <w:sz w:val="22"/>
                <w:szCs w:val="22"/>
              </w:rPr>
            </w:rPrChange>
          </w:rPr>
          <w:t>Organisation(s) represented</w:t>
        </w:r>
      </w:ins>
    </w:p>
    <w:p w14:paraId="5CF206F6" w14:textId="77777777" w:rsidR="00D019DA" w:rsidRPr="00014FCE" w:rsidRDefault="00D019DA" w:rsidP="00D019DA">
      <w:pPr>
        <w:pStyle w:val="ListParagraph"/>
        <w:numPr>
          <w:ilvl w:val="0"/>
          <w:numId w:val="40"/>
        </w:numPr>
        <w:autoSpaceDE w:val="0"/>
        <w:autoSpaceDN w:val="0"/>
        <w:adjustRightInd w:val="0"/>
        <w:spacing w:after="120"/>
        <w:rPr>
          <w:ins w:id="2519" w:author="John McLoughlin" w:date="2020-08-11T15:52:00Z"/>
          <w:rFonts w:ascii="Arial" w:hAnsi="Arial" w:cs="Arial"/>
          <w:sz w:val="22"/>
          <w:szCs w:val="22"/>
          <w:rPrChange w:id="2520" w:author="John McLoughlin" w:date="2020-09-02T16:26:00Z">
            <w:rPr>
              <w:ins w:id="2521" w:author="John McLoughlin" w:date="2020-08-11T15:52:00Z"/>
              <w:rFonts w:ascii="Arial" w:hAnsi="Arial" w:cs="Arial"/>
              <w:color w:val="00B050"/>
              <w:sz w:val="22"/>
              <w:szCs w:val="22"/>
            </w:rPr>
          </w:rPrChange>
        </w:rPr>
      </w:pPr>
      <w:ins w:id="2522" w:author="John McLoughlin" w:date="2020-08-11T15:52:00Z">
        <w:r w:rsidRPr="00014FCE">
          <w:rPr>
            <w:rFonts w:ascii="Arial" w:hAnsi="Arial" w:cs="Arial"/>
            <w:sz w:val="22"/>
            <w:szCs w:val="22"/>
            <w:rPrChange w:id="2523" w:author="John McLoughlin" w:date="2020-09-02T16:26:00Z">
              <w:rPr>
                <w:rFonts w:ascii="Arial" w:hAnsi="Arial" w:cs="Arial"/>
                <w:color w:val="00B050"/>
                <w:sz w:val="22"/>
                <w:szCs w:val="22"/>
              </w:rPr>
            </w:rPrChange>
          </w:rPr>
          <w:t>Unique community, organisational or environmental issues the body represents.</w:t>
        </w:r>
      </w:ins>
    </w:p>
    <w:p w14:paraId="4C01ECA0" w14:textId="77777777" w:rsidR="00D019DA" w:rsidRPr="00014FCE" w:rsidRDefault="00D019DA" w:rsidP="00D019DA">
      <w:pPr>
        <w:pStyle w:val="ListParagraph"/>
        <w:autoSpaceDE w:val="0"/>
        <w:autoSpaceDN w:val="0"/>
        <w:adjustRightInd w:val="0"/>
        <w:spacing w:after="120"/>
        <w:ind w:left="851"/>
        <w:rPr>
          <w:ins w:id="2524" w:author="John McLoughlin" w:date="2020-08-11T15:52:00Z"/>
          <w:rFonts w:ascii="Arial" w:hAnsi="Arial" w:cs="Arial"/>
          <w:sz w:val="22"/>
          <w:szCs w:val="22"/>
          <w:rPrChange w:id="2525" w:author="John McLoughlin" w:date="2020-09-02T16:26:00Z">
            <w:rPr>
              <w:ins w:id="2526" w:author="John McLoughlin" w:date="2020-08-11T15:52:00Z"/>
              <w:rFonts w:ascii="Arial" w:hAnsi="Arial" w:cs="Arial"/>
              <w:color w:val="00B050"/>
              <w:sz w:val="22"/>
              <w:szCs w:val="22"/>
            </w:rPr>
          </w:rPrChange>
        </w:rPr>
      </w:pPr>
    </w:p>
    <w:p w14:paraId="00DF8720" w14:textId="77777777" w:rsidR="00D019DA" w:rsidRPr="00014FCE" w:rsidRDefault="00D019DA" w:rsidP="00D019DA">
      <w:pPr>
        <w:pStyle w:val="ListParagraph"/>
        <w:numPr>
          <w:ilvl w:val="0"/>
          <w:numId w:val="39"/>
        </w:numPr>
        <w:autoSpaceDE w:val="0"/>
        <w:autoSpaceDN w:val="0"/>
        <w:adjustRightInd w:val="0"/>
        <w:spacing w:after="120"/>
        <w:ind w:left="851" w:hanging="425"/>
        <w:rPr>
          <w:ins w:id="2527" w:author="John McLoughlin" w:date="2020-08-11T15:52:00Z"/>
          <w:rFonts w:ascii="Arial" w:hAnsi="Arial" w:cs="Arial"/>
          <w:sz w:val="22"/>
          <w:szCs w:val="22"/>
          <w:rPrChange w:id="2528" w:author="John McLoughlin" w:date="2020-09-02T16:26:00Z">
            <w:rPr>
              <w:ins w:id="2529" w:author="John McLoughlin" w:date="2020-08-11T15:52:00Z"/>
              <w:rFonts w:ascii="Arial" w:hAnsi="Arial" w:cs="Arial"/>
              <w:color w:val="00B050"/>
              <w:sz w:val="22"/>
              <w:szCs w:val="22"/>
            </w:rPr>
          </w:rPrChange>
        </w:rPr>
      </w:pPr>
      <w:ins w:id="2530" w:author="John McLoughlin" w:date="2020-08-11T15:52:00Z">
        <w:r w:rsidRPr="00014FCE">
          <w:rPr>
            <w:rFonts w:ascii="Arial" w:hAnsi="Arial" w:cs="Arial"/>
            <w:sz w:val="22"/>
            <w:szCs w:val="22"/>
            <w:rPrChange w:id="2531" w:author="John McLoughlin" w:date="2020-09-02T16:26:00Z">
              <w:rPr>
                <w:rFonts w:ascii="Arial" w:hAnsi="Arial" w:cs="Arial"/>
                <w:color w:val="00B050"/>
                <w:sz w:val="22"/>
                <w:szCs w:val="22"/>
              </w:rPr>
            </w:rPrChange>
          </w:rPr>
          <w:t xml:space="preserve">Are individuals with specified skill sets invited by the Council to be members of the Association, and these invited members may be endorsed by the Council  of the Association to be members of the Council , to provide specific skills sets to the Council. </w:t>
        </w:r>
      </w:ins>
    </w:p>
    <w:p w14:paraId="1A4F97AA" w14:textId="77777777" w:rsidR="00D019DA" w:rsidRPr="00014FCE" w:rsidRDefault="00D019DA" w:rsidP="00D019DA">
      <w:pPr>
        <w:pStyle w:val="ListParagraph"/>
        <w:autoSpaceDE w:val="0"/>
        <w:autoSpaceDN w:val="0"/>
        <w:adjustRightInd w:val="0"/>
        <w:spacing w:after="120"/>
        <w:ind w:left="851"/>
        <w:rPr>
          <w:ins w:id="2532" w:author="John McLoughlin" w:date="2020-08-11T15:52:00Z"/>
          <w:rFonts w:ascii="Arial" w:hAnsi="Arial" w:cs="Arial"/>
          <w:sz w:val="22"/>
          <w:szCs w:val="22"/>
          <w:rPrChange w:id="2533" w:author="John McLoughlin" w:date="2020-09-02T16:26:00Z">
            <w:rPr>
              <w:ins w:id="2534" w:author="John McLoughlin" w:date="2020-08-11T15:52:00Z"/>
              <w:rFonts w:ascii="Arial" w:hAnsi="Arial" w:cs="Arial"/>
              <w:color w:val="00B050"/>
              <w:sz w:val="22"/>
              <w:szCs w:val="22"/>
            </w:rPr>
          </w:rPrChange>
        </w:rPr>
      </w:pPr>
    </w:p>
    <w:p w14:paraId="2B5EADEE" w14:textId="77777777" w:rsidR="004757D7" w:rsidRDefault="00D019DA">
      <w:pPr>
        <w:autoSpaceDE w:val="0"/>
        <w:autoSpaceDN w:val="0"/>
        <w:adjustRightInd w:val="0"/>
        <w:spacing w:after="120"/>
        <w:ind w:left="360"/>
        <w:rPr>
          <w:ins w:id="2535" w:author="Simon Beswick" w:date="2020-10-14T13:54:00Z"/>
          <w:rFonts w:ascii="Arial" w:hAnsi="Arial" w:cs="Arial"/>
          <w:color w:val="00B050"/>
          <w:sz w:val="22"/>
          <w:szCs w:val="22"/>
        </w:rPr>
      </w:pPr>
      <w:ins w:id="2536" w:author="John McLoughlin" w:date="2020-08-11T15:52:00Z">
        <w:r w:rsidRPr="00E51818">
          <w:rPr>
            <w:rFonts w:ascii="Arial" w:hAnsi="Arial" w:cs="Arial"/>
            <w:sz w:val="22"/>
            <w:szCs w:val="22"/>
            <w:rPrChange w:id="2537" w:author="John McLoughlin" w:date="2020-09-02T16:34:00Z">
              <w:rPr>
                <w:rFonts w:ascii="Arial" w:hAnsi="Arial" w:cs="Arial"/>
                <w:color w:val="00B050"/>
                <w:sz w:val="22"/>
                <w:szCs w:val="22"/>
              </w:rPr>
            </w:rPrChange>
          </w:rPr>
          <w:t>Written endorsement of these individual members will remain valid until the AGM, or for a period of 12 months. Existing members of the Council may be re-endorsed</w:t>
        </w:r>
      </w:ins>
      <w:ins w:id="2538" w:author="John McLoughlin" w:date="2020-09-02T16:34:00Z">
        <w:r w:rsidR="00E51818" w:rsidRPr="00E51818">
          <w:rPr>
            <w:rFonts w:ascii="Arial" w:hAnsi="Arial" w:cs="Arial"/>
            <w:color w:val="00B050"/>
            <w:sz w:val="22"/>
            <w:szCs w:val="22"/>
            <w:rPrChange w:id="2539" w:author="John McLoughlin" w:date="2020-09-02T16:34:00Z">
              <w:rPr>
                <w:color w:val="00B050"/>
              </w:rPr>
            </w:rPrChange>
          </w:rPr>
          <w:t xml:space="preserve"> </w:t>
        </w:r>
      </w:ins>
    </w:p>
    <w:p w14:paraId="32F52073" w14:textId="77777777" w:rsidR="004757D7" w:rsidRDefault="004757D7">
      <w:pPr>
        <w:autoSpaceDE w:val="0"/>
        <w:autoSpaceDN w:val="0"/>
        <w:adjustRightInd w:val="0"/>
        <w:spacing w:after="120"/>
        <w:ind w:left="360"/>
        <w:rPr>
          <w:ins w:id="2540" w:author="Simon Beswick" w:date="2020-10-14T13:54:00Z"/>
          <w:rFonts w:ascii="Arial" w:hAnsi="Arial" w:cs="Arial"/>
          <w:color w:val="00B050"/>
          <w:sz w:val="22"/>
          <w:szCs w:val="22"/>
        </w:rPr>
      </w:pPr>
    </w:p>
    <w:p w14:paraId="6780BA47" w14:textId="77777777" w:rsidR="004757D7" w:rsidRDefault="004757D7" w:rsidP="004757D7">
      <w:pPr>
        <w:pStyle w:val="Heading1"/>
        <w:numPr>
          <w:ilvl w:val="0"/>
          <w:numId w:val="46"/>
        </w:numPr>
        <w:rPr>
          <w:ins w:id="2541" w:author="Simon Beswick" w:date="2020-10-14T13:54:00Z"/>
        </w:rPr>
      </w:pPr>
    </w:p>
    <w:p w14:paraId="5077274F" w14:textId="77777777" w:rsidR="004757D7" w:rsidRDefault="004757D7" w:rsidP="004757D7">
      <w:pPr>
        <w:rPr>
          <w:ins w:id="2542" w:author="Simon Beswick" w:date="2020-10-14T13:54:00Z"/>
        </w:rPr>
      </w:pPr>
    </w:p>
    <w:p w14:paraId="062BE2A9" w14:textId="77777777" w:rsidR="004757D7" w:rsidRPr="003417AB" w:rsidRDefault="004757D7" w:rsidP="004757D7">
      <w:pPr>
        <w:rPr>
          <w:ins w:id="2543" w:author="Simon Beswick" w:date="2020-10-14T13:54:00Z"/>
          <w:rFonts w:ascii="Arial" w:hAnsi="Arial" w:cs="Arial"/>
          <w:sz w:val="22"/>
          <w:szCs w:val="22"/>
        </w:rPr>
      </w:pPr>
      <w:ins w:id="2544" w:author="Simon Beswick" w:date="2020-10-14T13:54:00Z">
        <w:r w:rsidRPr="003417AB">
          <w:rPr>
            <w:rFonts w:ascii="Arial" w:hAnsi="Arial" w:cs="Arial"/>
            <w:sz w:val="22"/>
            <w:szCs w:val="22"/>
          </w:rPr>
          <w:t xml:space="preserve">Members are entitled to the following </w:t>
        </w:r>
        <w:r>
          <w:rPr>
            <w:rFonts w:ascii="Arial" w:hAnsi="Arial" w:cs="Arial"/>
            <w:sz w:val="22"/>
            <w:szCs w:val="22"/>
          </w:rPr>
          <w:t>rights</w:t>
        </w:r>
        <w:r w:rsidRPr="003417AB">
          <w:rPr>
            <w:rFonts w:ascii="Arial" w:hAnsi="Arial" w:cs="Arial"/>
            <w:sz w:val="22"/>
            <w:szCs w:val="22"/>
          </w:rPr>
          <w:t xml:space="preserve"> set out below based on their category of membership:</w:t>
        </w:r>
      </w:ins>
    </w:p>
    <w:p w14:paraId="5CA32284" w14:textId="77777777" w:rsidR="004757D7" w:rsidRPr="003417AB" w:rsidRDefault="004757D7" w:rsidP="004757D7">
      <w:pPr>
        <w:rPr>
          <w:ins w:id="2545" w:author="Simon Beswick" w:date="2020-10-14T13:54:00Z"/>
          <w:rFonts w:ascii="Arial" w:hAnsi="Arial" w:cs="Arial"/>
          <w:sz w:val="22"/>
          <w:szCs w:val="22"/>
        </w:rPr>
      </w:pPr>
    </w:p>
    <w:tbl>
      <w:tblPr>
        <w:tblStyle w:val="TableGridLight"/>
        <w:tblpPr w:leftFromText="180" w:rightFromText="180" w:vertAnchor="text" w:tblpY="1"/>
        <w:tblW w:w="9822" w:type="dxa"/>
        <w:tblLayout w:type="fixed"/>
        <w:tblLook w:val="04A0" w:firstRow="1" w:lastRow="0" w:firstColumn="1" w:lastColumn="0" w:noHBand="0" w:noVBand="1"/>
      </w:tblPr>
      <w:tblGrid>
        <w:gridCol w:w="1555"/>
        <w:gridCol w:w="1842"/>
        <w:gridCol w:w="2268"/>
        <w:gridCol w:w="1701"/>
        <w:gridCol w:w="1276"/>
        <w:gridCol w:w="1180"/>
      </w:tblGrid>
      <w:tr w:rsidR="004757D7" w:rsidRPr="00E5418B" w14:paraId="477D3828" w14:textId="77777777" w:rsidTr="00695EC4">
        <w:trPr>
          <w:ins w:id="2546" w:author="Simon Beswick" w:date="2020-10-14T13:54:00Z"/>
        </w:trPr>
        <w:tc>
          <w:tcPr>
            <w:tcW w:w="1555" w:type="dxa"/>
            <w:hideMark/>
          </w:tcPr>
          <w:p w14:paraId="797019D6" w14:textId="77777777" w:rsidR="004757D7" w:rsidRPr="003417AB" w:rsidRDefault="004757D7" w:rsidP="00695EC4">
            <w:pPr>
              <w:jc w:val="center"/>
              <w:rPr>
                <w:ins w:id="2547" w:author="Simon Beswick" w:date="2020-10-14T13:54:00Z"/>
                <w:rFonts w:ascii="Arial" w:hAnsi="Arial" w:cs="Arial"/>
                <w:sz w:val="22"/>
                <w:szCs w:val="22"/>
              </w:rPr>
            </w:pPr>
          </w:p>
        </w:tc>
        <w:tc>
          <w:tcPr>
            <w:tcW w:w="1842" w:type="dxa"/>
            <w:hideMark/>
          </w:tcPr>
          <w:p w14:paraId="5C9C188F" w14:textId="77777777" w:rsidR="004757D7" w:rsidRPr="003417AB" w:rsidRDefault="004757D7" w:rsidP="00695EC4">
            <w:pPr>
              <w:jc w:val="center"/>
              <w:rPr>
                <w:ins w:id="2548" w:author="Simon Beswick" w:date="2020-10-14T13:54:00Z"/>
                <w:rFonts w:ascii="Arial" w:hAnsi="Arial" w:cs="Arial"/>
                <w:sz w:val="22"/>
                <w:szCs w:val="22"/>
              </w:rPr>
            </w:pPr>
            <w:ins w:id="2549" w:author="Simon Beswick" w:date="2020-10-14T13:54:00Z">
              <w:r w:rsidRPr="003417AB">
                <w:rPr>
                  <w:rFonts w:ascii="Arial" w:hAnsi="Arial" w:cs="Arial"/>
                  <w:sz w:val="22"/>
                  <w:szCs w:val="22"/>
                </w:rPr>
                <w:t>Landcare Group Members</w:t>
              </w:r>
            </w:ins>
          </w:p>
        </w:tc>
        <w:tc>
          <w:tcPr>
            <w:tcW w:w="2268" w:type="dxa"/>
          </w:tcPr>
          <w:p w14:paraId="6B66FC7D" w14:textId="77777777" w:rsidR="004757D7" w:rsidRPr="003417AB" w:rsidRDefault="004757D7" w:rsidP="00695EC4">
            <w:pPr>
              <w:jc w:val="center"/>
              <w:rPr>
                <w:ins w:id="2550" w:author="Simon Beswick" w:date="2020-10-14T13:54:00Z"/>
                <w:rFonts w:ascii="Arial" w:hAnsi="Arial" w:cs="Arial"/>
                <w:sz w:val="22"/>
                <w:szCs w:val="22"/>
              </w:rPr>
            </w:pPr>
            <w:ins w:id="2551" w:author="Simon Beswick" w:date="2020-10-14T13:54:00Z">
              <w:r w:rsidRPr="003417AB">
                <w:rPr>
                  <w:rFonts w:ascii="Arial" w:hAnsi="Arial" w:cs="Arial"/>
                  <w:sz w:val="22"/>
                  <w:szCs w:val="22"/>
                </w:rPr>
                <w:t>Endorsed Individual Members</w:t>
              </w:r>
            </w:ins>
          </w:p>
        </w:tc>
        <w:tc>
          <w:tcPr>
            <w:tcW w:w="1701" w:type="dxa"/>
          </w:tcPr>
          <w:p w14:paraId="68F13FBE" w14:textId="77777777" w:rsidR="004757D7" w:rsidRPr="003417AB" w:rsidRDefault="004757D7" w:rsidP="00695EC4">
            <w:pPr>
              <w:jc w:val="center"/>
              <w:rPr>
                <w:ins w:id="2552" w:author="Simon Beswick" w:date="2020-10-14T13:54:00Z"/>
                <w:rFonts w:ascii="Arial" w:hAnsi="Arial" w:cs="Arial"/>
                <w:sz w:val="22"/>
                <w:szCs w:val="22"/>
              </w:rPr>
            </w:pPr>
            <w:ins w:id="2553" w:author="Simon Beswick" w:date="2020-10-14T13:54:00Z">
              <w:r w:rsidRPr="003417AB">
                <w:rPr>
                  <w:rFonts w:ascii="Arial" w:hAnsi="Arial" w:cs="Arial"/>
                  <w:sz w:val="22"/>
                  <w:szCs w:val="22"/>
                </w:rPr>
                <w:t>Honorary Life Members</w:t>
              </w:r>
            </w:ins>
          </w:p>
        </w:tc>
        <w:tc>
          <w:tcPr>
            <w:tcW w:w="1276" w:type="dxa"/>
          </w:tcPr>
          <w:p w14:paraId="0A275171" w14:textId="77777777" w:rsidR="004757D7" w:rsidRPr="003417AB" w:rsidRDefault="004757D7" w:rsidP="00695EC4">
            <w:pPr>
              <w:jc w:val="center"/>
              <w:rPr>
                <w:ins w:id="2554" w:author="Simon Beswick" w:date="2020-10-14T13:54:00Z"/>
                <w:rFonts w:ascii="Arial" w:hAnsi="Arial" w:cs="Arial"/>
                <w:sz w:val="22"/>
                <w:szCs w:val="22"/>
              </w:rPr>
            </w:pPr>
            <w:ins w:id="2555" w:author="Simon Beswick" w:date="2020-10-14T13:54:00Z">
              <w:r w:rsidRPr="003417AB">
                <w:rPr>
                  <w:rFonts w:ascii="Arial" w:hAnsi="Arial" w:cs="Arial"/>
                  <w:sz w:val="22"/>
                  <w:szCs w:val="22"/>
                </w:rPr>
                <w:t>Associate Members</w:t>
              </w:r>
            </w:ins>
          </w:p>
        </w:tc>
        <w:tc>
          <w:tcPr>
            <w:tcW w:w="1180" w:type="dxa"/>
          </w:tcPr>
          <w:p w14:paraId="216C015E" w14:textId="77777777" w:rsidR="004757D7" w:rsidRPr="003417AB" w:rsidRDefault="004757D7" w:rsidP="00695EC4">
            <w:pPr>
              <w:jc w:val="center"/>
              <w:rPr>
                <w:ins w:id="2556" w:author="Simon Beswick" w:date="2020-10-14T13:54:00Z"/>
                <w:rFonts w:ascii="Arial" w:hAnsi="Arial" w:cs="Arial"/>
                <w:sz w:val="22"/>
                <w:szCs w:val="22"/>
              </w:rPr>
            </w:pPr>
            <w:ins w:id="2557" w:author="Simon Beswick" w:date="2020-10-14T13:54:00Z">
              <w:r w:rsidRPr="003417AB">
                <w:rPr>
                  <w:rFonts w:ascii="Arial" w:hAnsi="Arial" w:cs="Arial"/>
                  <w:sz w:val="22"/>
                  <w:szCs w:val="22"/>
                </w:rPr>
                <w:t>Individual Members</w:t>
              </w:r>
            </w:ins>
          </w:p>
        </w:tc>
      </w:tr>
      <w:tr w:rsidR="004757D7" w:rsidRPr="00E5418B" w14:paraId="0EE132BF" w14:textId="77777777" w:rsidTr="00695EC4">
        <w:trPr>
          <w:ins w:id="2558" w:author="Simon Beswick" w:date="2020-10-14T13:54:00Z"/>
        </w:trPr>
        <w:tc>
          <w:tcPr>
            <w:tcW w:w="1555" w:type="dxa"/>
          </w:tcPr>
          <w:p w14:paraId="29E03B89" w14:textId="77777777" w:rsidR="004757D7" w:rsidRPr="003417AB" w:rsidRDefault="004757D7" w:rsidP="00695EC4">
            <w:pPr>
              <w:rPr>
                <w:ins w:id="2559" w:author="Simon Beswick" w:date="2020-10-14T13:54:00Z"/>
                <w:rFonts w:ascii="Arial" w:hAnsi="Arial" w:cs="Arial"/>
                <w:sz w:val="22"/>
                <w:szCs w:val="22"/>
              </w:rPr>
            </w:pPr>
            <w:ins w:id="2560" w:author="Simon Beswick" w:date="2020-10-14T13:54:00Z">
              <w:r w:rsidRPr="003417AB">
                <w:rPr>
                  <w:rFonts w:ascii="Arial" w:hAnsi="Arial" w:cs="Arial"/>
                  <w:sz w:val="22"/>
                  <w:szCs w:val="22"/>
                </w:rPr>
                <w:t xml:space="preserve">Voting </w:t>
              </w:r>
              <w:r>
                <w:rPr>
                  <w:rFonts w:ascii="Arial" w:hAnsi="Arial" w:cs="Arial"/>
                  <w:sz w:val="22"/>
                  <w:szCs w:val="22"/>
                </w:rPr>
                <w:t>R</w:t>
              </w:r>
              <w:r w:rsidRPr="003417AB">
                <w:rPr>
                  <w:rFonts w:ascii="Arial" w:hAnsi="Arial" w:cs="Arial"/>
                  <w:sz w:val="22"/>
                  <w:szCs w:val="22"/>
                </w:rPr>
                <w:t xml:space="preserve">ights </w:t>
              </w:r>
            </w:ins>
          </w:p>
        </w:tc>
        <w:tc>
          <w:tcPr>
            <w:tcW w:w="1842" w:type="dxa"/>
          </w:tcPr>
          <w:p w14:paraId="1A58CAEB" w14:textId="77777777" w:rsidR="004757D7" w:rsidRPr="003417AB" w:rsidRDefault="004757D7" w:rsidP="00695EC4">
            <w:pPr>
              <w:jc w:val="center"/>
              <w:rPr>
                <w:ins w:id="2561" w:author="Simon Beswick" w:date="2020-10-14T13:54:00Z"/>
                <w:rFonts w:ascii="Arial" w:hAnsi="Arial" w:cs="Arial"/>
                <w:sz w:val="22"/>
                <w:szCs w:val="22"/>
              </w:rPr>
            </w:pPr>
            <w:ins w:id="2562" w:author="Simon Beswick" w:date="2020-10-14T13:54:00Z">
              <w:r w:rsidRPr="00810B00">
                <w:rPr>
                  <w:rFonts w:ascii="Arial" w:eastAsiaTheme="minorHAnsi" w:hAnsi="Arial" w:cs="Arial"/>
                  <w:sz w:val="22"/>
                  <w:szCs w:val="22"/>
                  <w:lang w:eastAsia="en-US"/>
                </w:rPr>
                <w:t xml:space="preserve">Yes </w:t>
              </w:r>
            </w:ins>
          </w:p>
          <w:p w14:paraId="5B6D4C2C" w14:textId="77777777" w:rsidR="004757D7" w:rsidRPr="003417AB" w:rsidRDefault="004757D7" w:rsidP="00695EC4">
            <w:pPr>
              <w:jc w:val="center"/>
              <w:rPr>
                <w:ins w:id="2563" w:author="Simon Beswick" w:date="2020-10-14T13:54:00Z"/>
                <w:rFonts w:ascii="Arial" w:hAnsi="Arial" w:cs="Arial"/>
                <w:sz w:val="22"/>
                <w:szCs w:val="22"/>
              </w:rPr>
            </w:pPr>
          </w:p>
        </w:tc>
        <w:tc>
          <w:tcPr>
            <w:tcW w:w="2268" w:type="dxa"/>
          </w:tcPr>
          <w:p w14:paraId="0B1013AC" w14:textId="77777777" w:rsidR="004757D7" w:rsidRPr="003417AB" w:rsidRDefault="004757D7" w:rsidP="00695EC4">
            <w:pPr>
              <w:jc w:val="center"/>
              <w:rPr>
                <w:ins w:id="2564" w:author="Simon Beswick" w:date="2020-10-14T13:54:00Z"/>
                <w:rFonts w:ascii="Arial" w:hAnsi="Arial" w:cs="Arial"/>
                <w:sz w:val="22"/>
                <w:szCs w:val="22"/>
              </w:rPr>
            </w:pPr>
            <w:ins w:id="2565" w:author="Simon Beswick" w:date="2020-10-14T13:54:00Z">
              <w:r w:rsidRPr="00810B00">
                <w:rPr>
                  <w:rFonts w:ascii="Arial" w:eastAsiaTheme="minorHAnsi" w:hAnsi="Arial" w:cs="Arial"/>
                  <w:sz w:val="22"/>
                  <w:szCs w:val="22"/>
                  <w:lang w:eastAsia="en-US"/>
                </w:rPr>
                <w:t>Yes</w:t>
              </w:r>
            </w:ins>
          </w:p>
        </w:tc>
        <w:tc>
          <w:tcPr>
            <w:tcW w:w="1701" w:type="dxa"/>
          </w:tcPr>
          <w:p w14:paraId="02CF5F3E" w14:textId="77777777" w:rsidR="004757D7" w:rsidRPr="00810B00" w:rsidRDefault="004757D7" w:rsidP="00695EC4">
            <w:pPr>
              <w:jc w:val="center"/>
              <w:rPr>
                <w:ins w:id="2566" w:author="Simon Beswick" w:date="2020-10-14T13:54:00Z"/>
                <w:rFonts w:ascii="Arial" w:eastAsiaTheme="minorHAnsi" w:hAnsi="Arial" w:cs="Arial"/>
                <w:sz w:val="22"/>
                <w:szCs w:val="22"/>
                <w:lang w:eastAsia="en-US"/>
              </w:rPr>
            </w:pPr>
            <w:ins w:id="2567" w:author="Simon Beswick" w:date="2020-10-14T13:54:00Z">
              <w:r w:rsidRPr="00810B00">
                <w:rPr>
                  <w:rFonts w:ascii="Arial" w:eastAsiaTheme="minorHAnsi" w:hAnsi="Arial" w:cs="Arial"/>
                  <w:sz w:val="22"/>
                  <w:szCs w:val="22"/>
                  <w:lang w:eastAsia="en-US"/>
                </w:rPr>
                <w:t xml:space="preserve">Yes  </w:t>
              </w:r>
            </w:ins>
          </w:p>
        </w:tc>
        <w:tc>
          <w:tcPr>
            <w:tcW w:w="1276" w:type="dxa"/>
          </w:tcPr>
          <w:p w14:paraId="68857203" w14:textId="77777777" w:rsidR="004757D7" w:rsidRPr="003417AB" w:rsidRDefault="004757D7" w:rsidP="00695EC4">
            <w:pPr>
              <w:jc w:val="center"/>
              <w:rPr>
                <w:ins w:id="2568" w:author="Simon Beswick" w:date="2020-10-14T13:54:00Z"/>
                <w:rFonts w:ascii="Arial" w:hAnsi="Arial" w:cs="Arial"/>
                <w:sz w:val="22"/>
                <w:szCs w:val="22"/>
              </w:rPr>
            </w:pPr>
            <w:ins w:id="2569" w:author="Simon Beswick" w:date="2020-10-14T13:54:00Z">
              <w:r w:rsidRPr="00810B00">
                <w:rPr>
                  <w:rFonts w:ascii="Arial" w:eastAsiaTheme="minorHAnsi" w:hAnsi="Arial" w:cs="Arial"/>
                  <w:sz w:val="22"/>
                  <w:szCs w:val="22"/>
                  <w:lang w:eastAsia="en-US"/>
                </w:rPr>
                <w:t xml:space="preserve"> </w:t>
              </w:r>
              <w:r>
                <w:rPr>
                  <w:rFonts w:ascii="Arial" w:eastAsiaTheme="minorHAnsi" w:hAnsi="Arial" w:cs="Arial"/>
                  <w:sz w:val="22"/>
                  <w:szCs w:val="22"/>
                  <w:lang w:eastAsia="en-US"/>
                </w:rPr>
                <w:t>N</w:t>
              </w:r>
              <w:r w:rsidRPr="00810B00">
                <w:rPr>
                  <w:rFonts w:ascii="Arial" w:eastAsiaTheme="minorHAnsi" w:hAnsi="Arial" w:cs="Arial"/>
                  <w:sz w:val="22"/>
                  <w:szCs w:val="22"/>
                  <w:lang w:eastAsia="en-US"/>
                </w:rPr>
                <w:t>o</w:t>
              </w:r>
            </w:ins>
          </w:p>
        </w:tc>
        <w:tc>
          <w:tcPr>
            <w:tcW w:w="1180" w:type="dxa"/>
          </w:tcPr>
          <w:p w14:paraId="6273C88A" w14:textId="77777777" w:rsidR="004757D7" w:rsidRPr="003417AB" w:rsidRDefault="004757D7" w:rsidP="00695EC4">
            <w:pPr>
              <w:jc w:val="center"/>
              <w:rPr>
                <w:ins w:id="2570" w:author="Simon Beswick" w:date="2020-10-14T13:54:00Z"/>
                <w:rFonts w:ascii="Arial" w:hAnsi="Arial" w:cs="Arial"/>
                <w:sz w:val="22"/>
                <w:szCs w:val="22"/>
              </w:rPr>
            </w:pPr>
            <w:ins w:id="2571" w:author="Simon Beswick" w:date="2020-10-14T13:54:00Z">
              <w:r w:rsidRPr="00810B00">
                <w:rPr>
                  <w:rFonts w:ascii="Arial" w:eastAsiaTheme="minorHAnsi" w:hAnsi="Arial" w:cs="Arial"/>
                  <w:sz w:val="22"/>
                  <w:szCs w:val="22"/>
                  <w:lang w:eastAsia="en-US"/>
                </w:rPr>
                <w:t xml:space="preserve">No </w:t>
              </w:r>
            </w:ins>
          </w:p>
        </w:tc>
      </w:tr>
    </w:tbl>
    <w:p w14:paraId="70649057" w14:textId="77777777" w:rsidR="004757D7" w:rsidRDefault="004757D7" w:rsidP="004757D7">
      <w:pPr>
        <w:pStyle w:val="ListParagraph"/>
        <w:ind w:left="792"/>
        <w:rPr>
          <w:ins w:id="2572" w:author="Simon Beswick" w:date="2020-10-14T13:54:00Z"/>
        </w:rPr>
      </w:pPr>
    </w:p>
    <w:p w14:paraId="5D025A55" w14:textId="015872BB" w:rsidR="004757D7" w:rsidRPr="00423628" w:rsidDel="00695EC4" w:rsidRDefault="004757D7" w:rsidP="004757D7">
      <w:pPr>
        <w:pStyle w:val="ListParagraph"/>
        <w:numPr>
          <w:ilvl w:val="1"/>
          <w:numId w:val="46"/>
        </w:numPr>
        <w:rPr>
          <w:ins w:id="2573" w:author="Simon Beswick" w:date="2020-10-14T13:54:00Z"/>
          <w:del w:id="2574" w:author="John McLoughlin" w:date="2020-10-16T13:58:00Z"/>
          <w:rFonts w:ascii="Arial" w:hAnsi="Arial" w:cs="Arial"/>
          <w:b/>
          <w:bCs/>
          <w:sz w:val="22"/>
          <w:szCs w:val="22"/>
        </w:rPr>
      </w:pPr>
      <w:ins w:id="2575" w:author="Simon Beswick" w:date="2020-10-14T13:54:00Z">
        <w:del w:id="2576" w:author="John McLoughlin" w:date="2020-10-16T13:58:00Z">
          <w:r w:rsidRPr="00423628" w:rsidDel="00695EC4">
            <w:rPr>
              <w:rFonts w:ascii="Arial" w:hAnsi="Arial" w:cs="Arial"/>
              <w:b/>
              <w:bCs/>
            </w:rPr>
            <w:delText>Landcare Group Members:</w:delText>
          </w:r>
        </w:del>
      </w:ins>
    </w:p>
    <w:p w14:paraId="3E504B1E" w14:textId="6335349B" w:rsidR="004757D7" w:rsidRPr="00423628" w:rsidDel="00695EC4" w:rsidRDefault="004757D7" w:rsidP="004757D7">
      <w:pPr>
        <w:pStyle w:val="ListParagraph"/>
        <w:numPr>
          <w:ilvl w:val="2"/>
          <w:numId w:val="46"/>
        </w:numPr>
        <w:rPr>
          <w:ins w:id="2577" w:author="Simon Beswick" w:date="2020-10-14T13:54:00Z"/>
          <w:del w:id="2578" w:author="John McLoughlin" w:date="2020-10-16T13:58:00Z"/>
          <w:rFonts w:ascii="Arial" w:hAnsi="Arial" w:cs="Arial"/>
          <w:sz w:val="22"/>
          <w:szCs w:val="22"/>
        </w:rPr>
      </w:pPr>
      <w:ins w:id="2579" w:author="Simon Beswick" w:date="2020-10-14T13:54:00Z">
        <w:del w:id="2580" w:author="John McLoughlin" w:date="2020-10-16T13:58:00Z">
          <w:r w:rsidRPr="00423628" w:rsidDel="00695EC4">
            <w:rPr>
              <w:rFonts w:ascii="Arial" w:hAnsi="Arial" w:cs="Arial"/>
              <w:b/>
              <w:bCs/>
              <w:sz w:val="22"/>
              <w:szCs w:val="22"/>
            </w:rPr>
            <w:delText>Group (Landcare Body Corporate) Members</w:delText>
          </w:r>
          <w:r w:rsidRPr="00423628" w:rsidDel="00695EC4">
            <w:rPr>
              <w:rFonts w:ascii="Arial" w:hAnsi="Arial" w:cs="Arial"/>
              <w:sz w:val="22"/>
              <w:szCs w:val="22"/>
            </w:rPr>
            <w:delText xml:space="preserve"> – these are incorporated local, district and regional Landcare groups, including, but not limited to, Landcare, Bushcare, Dunecare or Coastcare groups, producer groups or similar organisations that: employ staff; and/or have income of or greater than $25,000 per annum.</w:delText>
          </w:r>
        </w:del>
      </w:ins>
    </w:p>
    <w:p w14:paraId="295E8861" w14:textId="0B301A52" w:rsidR="004757D7" w:rsidRPr="00423628" w:rsidDel="00695EC4" w:rsidRDefault="004757D7" w:rsidP="004757D7">
      <w:pPr>
        <w:rPr>
          <w:ins w:id="2581" w:author="Simon Beswick" w:date="2020-10-14T13:54:00Z"/>
          <w:del w:id="2582" w:author="John McLoughlin" w:date="2020-10-16T13:58:00Z"/>
          <w:rFonts w:ascii="Arial" w:hAnsi="Arial" w:cs="Arial"/>
          <w:b/>
          <w:bCs/>
          <w:sz w:val="22"/>
          <w:szCs w:val="22"/>
        </w:rPr>
      </w:pPr>
    </w:p>
    <w:p w14:paraId="2AA2B9D8" w14:textId="0594CFFD" w:rsidR="004757D7" w:rsidRPr="00423628" w:rsidDel="00695EC4" w:rsidRDefault="004757D7" w:rsidP="004757D7">
      <w:pPr>
        <w:pStyle w:val="ListParagraph"/>
        <w:numPr>
          <w:ilvl w:val="2"/>
          <w:numId w:val="46"/>
        </w:numPr>
        <w:rPr>
          <w:ins w:id="2583" w:author="Simon Beswick" w:date="2020-10-14T13:54:00Z"/>
          <w:del w:id="2584" w:author="John McLoughlin" w:date="2020-10-16T13:58:00Z"/>
          <w:rFonts w:ascii="Arial" w:hAnsi="Arial" w:cs="Arial"/>
          <w:sz w:val="22"/>
          <w:szCs w:val="22"/>
        </w:rPr>
      </w:pPr>
      <w:ins w:id="2585" w:author="Simon Beswick" w:date="2020-10-14T13:54:00Z">
        <w:del w:id="2586" w:author="John McLoughlin" w:date="2020-10-16T13:58:00Z">
          <w:r w:rsidRPr="00423628" w:rsidDel="00695EC4">
            <w:rPr>
              <w:rFonts w:ascii="Arial" w:hAnsi="Arial" w:cs="Arial"/>
              <w:b/>
              <w:bCs/>
              <w:sz w:val="22"/>
              <w:szCs w:val="22"/>
            </w:rPr>
            <w:delText>Small (Landcare Body Corporate) Members</w:delText>
          </w:r>
          <w:r w:rsidRPr="00423628" w:rsidDel="00695EC4">
            <w:rPr>
              <w:rFonts w:ascii="Arial" w:hAnsi="Arial" w:cs="Arial"/>
              <w:sz w:val="22"/>
              <w:szCs w:val="22"/>
            </w:rPr>
            <w:delText xml:space="preserve"> – these are incorporated small local groups, including, but not limited to, Landcare, Bushcare, Dunecare or Coastcare groups, producer groups or similar organisations that: do not employ staff; and have income less than $25,000 per annum (averaging over the preceding 3 years).</w:delText>
          </w:r>
        </w:del>
      </w:ins>
    </w:p>
    <w:p w14:paraId="3FC06DAF" w14:textId="38FBC586" w:rsidR="004757D7" w:rsidRPr="00423628" w:rsidDel="00695EC4" w:rsidRDefault="004757D7" w:rsidP="004757D7">
      <w:pPr>
        <w:rPr>
          <w:ins w:id="2587" w:author="Simon Beswick" w:date="2020-10-14T13:54:00Z"/>
          <w:del w:id="2588" w:author="John McLoughlin" w:date="2020-10-16T13:58:00Z"/>
          <w:rFonts w:ascii="Arial" w:hAnsi="Arial" w:cs="Arial"/>
          <w:sz w:val="22"/>
          <w:szCs w:val="22"/>
        </w:rPr>
      </w:pPr>
    </w:p>
    <w:p w14:paraId="543CA0B9" w14:textId="3B874818" w:rsidR="004757D7" w:rsidRPr="00423628" w:rsidDel="00695EC4" w:rsidRDefault="004757D7" w:rsidP="004757D7">
      <w:pPr>
        <w:pStyle w:val="ListParagraph"/>
        <w:numPr>
          <w:ilvl w:val="2"/>
          <w:numId w:val="46"/>
        </w:numPr>
        <w:rPr>
          <w:ins w:id="2589" w:author="Simon Beswick" w:date="2020-10-14T13:54:00Z"/>
          <w:del w:id="2590" w:author="John McLoughlin" w:date="2020-10-16T13:58:00Z"/>
          <w:rFonts w:ascii="Arial" w:hAnsi="Arial" w:cs="Arial"/>
          <w:sz w:val="22"/>
          <w:szCs w:val="22"/>
        </w:rPr>
      </w:pPr>
      <w:ins w:id="2591" w:author="Simon Beswick" w:date="2020-10-14T13:54:00Z">
        <w:del w:id="2592" w:author="John McLoughlin" w:date="2020-10-16T13:58:00Z">
          <w:r w:rsidRPr="00423628" w:rsidDel="00695EC4">
            <w:rPr>
              <w:rFonts w:ascii="Arial" w:hAnsi="Arial" w:cs="Arial"/>
              <w:b/>
              <w:bCs/>
              <w:sz w:val="22"/>
              <w:szCs w:val="22"/>
            </w:rPr>
            <w:delText>Unincorporated Landcare Groups</w:delText>
          </w:r>
          <w:r w:rsidRPr="00423628" w:rsidDel="00695EC4">
            <w:rPr>
              <w:rFonts w:ascii="Arial" w:hAnsi="Arial" w:cs="Arial"/>
              <w:sz w:val="22"/>
              <w:szCs w:val="22"/>
            </w:rPr>
            <w:delText xml:space="preserve"> are small local groups, including, but not limited to, Landcare, Bushcare, Dunecare or Coastcare groups, producer groups or similar organisations that: are not incorporated or a company limited by guarantee.</w:delText>
          </w:r>
        </w:del>
      </w:ins>
    </w:p>
    <w:p w14:paraId="34EEC45B" w14:textId="4FE58F18" w:rsidR="004757D7" w:rsidRPr="00423628" w:rsidDel="00695EC4" w:rsidRDefault="004757D7" w:rsidP="004757D7">
      <w:pPr>
        <w:pStyle w:val="ListParagraph"/>
        <w:rPr>
          <w:ins w:id="2593" w:author="Simon Beswick" w:date="2020-10-14T13:54:00Z"/>
          <w:del w:id="2594" w:author="John McLoughlin" w:date="2020-10-16T13:58:00Z"/>
          <w:rFonts w:ascii="Arial" w:hAnsi="Arial" w:cs="Arial"/>
          <w:sz w:val="22"/>
          <w:szCs w:val="22"/>
        </w:rPr>
      </w:pPr>
    </w:p>
    <w:p w14:paraId="34AF6569" w14:textId="77777777" w:rsidR="00695EC4" w:rsidRPr="00423628" w:rsidRDefault="00695EC4" w:rsidP="00695EC4">
      <w:pPr>
        <w:pStyle w:val="ListParagraph"/>
        <w:numPr>
          <w:ilvl w:val="1"/>
          <w:numId w:val="46"/>
        </w:numPr>
        <w:ind w:left="858"/>
        <w:rPr>
          <w:ins w:id="2595" w:author="John McLoughlin" w:date="2020-10-16T13:58:00Z"/>
          <w:rFonts w:ascii="Arial" w:hAnsi="Arial" w:cs="Arial"/>
          <w:b/>
          <w:bCs/>
          <w:sz w:val="22"/>
          <w:szCs w:val="22"/>
        </w:rPr>
      </w:pPr>
      <w:commentRangeStart w:id="2596"/>
      <w:ins w:id="2597" w:author="John McLoughlin" w:date="2020-10-16T13:58:00Z">
        <w:r w:rsidRPr="00423628">
          <w:rPr>
            <w:rFonts w:ascii="Arial" w:hAnsi="Arial" w:cs="Arial"/>
            <w:b/>
            <w:bCs/>
          </w:rPr>
          <w:t>Landcare Group Members:</w:t>
        </w:r>
      </w:ins>
    </w:p>
    <w:p w14:paraId="47D230E1" w14:textId="77777777" w:rsidR="00695EC4" w:rsidRPr="00423628" w:rsidRDefault="00695EC4" w:rsidP="00695EC4">
      <w:pPr>
        <w:pStyle w:val="ListParagraph"/>
        <w:numPr>
          <w:ilvl w:val="2"/>
          <w:numId w:val="46"/>
        </w:numPr>
        <w:rPr>
          <w:ins w:id="2598" w:author="John McLoughlin" w:date="2020-10-16T13:58:00Z"/>
          <w:rFonts w:ascii="Arial" w:hAnsi="Arial" w:cs="Arial"/>
          <w:sz w:val="22"/>
          <w:szCs w:val="22"/>
        </w:rPr>
      </w:pPr>
      <w:ins w:id="2599" w:author="John McLoughlin" w:date="2020-10-16T13:58:00Z">
        <w:r w:rsidRPr="00423628">
          <w:rPr>
            <w:rFonts w:ascii="Arial" w:hAnsi="Arial" w:cs="Arial"/>
            <w:b/>
            <w:bCs/>
            <w:sz w:val="22"/>
            <w:szCs w:val="22"/>
          </w:rPr>
          <w:t>Group (Landcare Body Corporate) Members</w:t>
        </w:r>
        <w:r>
          <w:rPr>
            <w:rFonts w:ascii="Arial" w:hAnsi="Arial" w:cs="Arial"/>
            <w:b/>
            <w:bCs/>
            <w:sz w:val="22"/>
            <w:szCs w:val="22"/>
          </w:rPr>
          <w:t xml:space="preserve"> </w:t>
        </w:r>
        <w:r w:rsidRPr="0067718E">
          <w:rPr>
            <w:rFonts w:ascii="Arial" w:hAnsi="Arial" w:cs="Arial"/>
            <w:sz w:val="22"/>
            <w:szCs w:val="22"/>
          </w:rPr>
          <w:t xml:space="preserve">– these are incorporated local, district and regional Landcare groups, including, but not limited to, Landcare, Bushcare, Dunecare or Coastcare groups, producer groups, Aboriginal groups or similar organisations that engage in natural resource management activities similar </w:t>
        </w:r>
        <w:r w:rsidRPr="0067718E">
          <w:rPr>
            <w:rFonts w:ascii="Arial" w:hAnsi="Arial" w:cs="Arial"/>
            <w:sz w:val="22"/>
            <w:szCs w:val="22"/>
          </w:rPr>
          <w:lastRenderedPageBreak/>
          <w:t>to those carried out by Landcare groups, and that employ staff; and/or have income of or greater than $25,000 per annum</w:t>
        </w:r>
      </w:ins>
    </w:p>
    <w:p w14:paraId="65AA095E" w14:textId="77777777" w:rsidR="00695EC4" w:rsidRPr="00423628" w:rsidRDefault="00695EC4" w:rsidP="00695EC4">
      <w:pPr>
        <w:rPr>
          <w:ins w:id="2600" w:author="John McLoughlin" w:date="2020-10-16T13:58:00Z"/>
          <w:rFonts w:ascii="Arial" w:hAnsi="Arial" w:cs="Arial"/>
          <w:b/>
          <w:bCs/>
          <w:sz w:val="22"/>
          <w:szCs w:val="22"/>
        </w:rPr>
      </w:pPr>
    </w:p>
    <w:p w14:paraId="47364EFD" w14:textId="77777777" w:rsidR="00695EC4" w:rsidRPr="00423628" w:rsidRDefault="00695EC4" w:rsidP="00695EC4">
      <w:pPr>
        <w:pStyle w:val="ListParagraph"/>
        <w:numPr>
          <w:ilvl w:val="2"/>
          <w:numId w:val="46"/>
        </w:numPr>
        <w:rPr>
          <w:ins w:id="2601" w:author="John McLoughlin" w:date="2020-10-16T13:58:00Z"/>
          <w:rFonts w:ascii="Arial" w:hAnsi="Arial" w:cs="Arial"/>
          <w:sz w:val="22"/>
          <w:szCs w:val="22"/>
        </w:rPr>
      </w:pPr>
      <w:ins w:id="2602" w:author="John McLoughlin" w:date="2020-10-16T13:58:00Z">
        <w:r w:rsidRPr="00423628">
          <w:rPr>
            <w:rFonts w:ascii="Arial" w:hAnsi="Arial" w:cs="Arial"/>
            <w:b/>
            <w:bCs/>
            <w:sz w:val="22"/>
            <w:szCs w:val="22"/>
          </w:rPr>
          <w:t>Small (Landcare Body Corporate) Members</w:t>
        </w:r>
        <w:r w:rsidRPr="00423628">
          <w:rPr>
            <w:rFonts w:ascii="Arial" w:hAnsi="Arial" w:cs="Arial"/>
            <w:sz w:val="22"/>
            <w:szCs w:val="22"/>
          </w:rPr>
          <w:t xml:space="preserve"> </w:t>
        </w:r>
        <w:r w:rsidRPr="0067718E">
          <w:rPr>
            <w:rFonts w:ascii="Arial" w:hAnsi="Arial" w:cs="Arial"/>
            <w:sz w:val="22"/>
            <w:szCs w:val="22"/>
          </w:rPr>
          <w:t>– these are incorporated small local groups, including, but not limited to, Landcare, Bushcare, Dunecare or Coastcare groups, producer groups, Aboriginal groups or similar organisations that engage in natural resource management activities similar to those carried out by Landcare groups, and that do not employ staff; and have income less than $25,000 per annum (averaging over the preceding 3 years)</w:t>
        </w:r>
        <w:r w:rsidRPr="00423628">
          <w:rPr>
            <w:rFonts w:ascii="Arial" w:hAnsi="Arial" w:cs="Arial"/>
            <w:sz w:val="22"/>
            <w:szCs w:val="22"/>
          </w:rPr>
          <w:t>.</w:t>
        </w:r>
      </w:ins>
    </w:p>
    <w:p w14:paraId="098112B6" w14:textId="77777777" w:rsidR="00695EC4" w:rsidRPr="00423628" w:rsidRDefault="00695EC4" w:rsidP="00695EC4">
      <w:pPr>
        <w:rPr>
          <w:ins w:id="2603" w:author="John McLoughlin" w:date="2020-10-16T13:58:00Z"/>
          <w:rFonts w:ascii="Arial" w:hAnsi="Arial" w:cs="Arial"/>
          <w:sz w:val="22"/>
          <w:szCs w:val="22"/>
        </w:rPr>
      </w:pPr>
    </w:p>
    <w:p w14:paraId="37B77894" w14:textId="77777777" w:rsidR="00695EC4" w:rsidRPr="00423628" w:rsidRDefault="00695EC4" w:rsidP="00695EC4">
      <w:pPr>
        <w:pStyle w:val="ListParagraph"/>
        <w:numPr>
          <w:ilvl w:val="2"/>
          <w:numId w:val="46"/>
        </w:numPr>
        <w:rPr>
          <w:ins w:id="2604" w:author="John McLoughlin" w:date="2020-10-16T13:58:00Z"/>
          <w:rFonts w:ascii="Arial" w:hAnsi="Arial" w:cs="Arial"/>
          <w:sz w:val="22"/>
          <w:szCs w:val="22"/>
        </w:rPr>
      </w:pPr>
      <w:ins w:id="2605" w:author="John McLoughlin" w:date="2020-10-16T13:58:00Z">
        <w:r w:rsidRPr="00423628">
          <w:rPr>
            <w:rFonts w:ascii="Arial" w:hAnsi="Arial" w:cs="Arial"/>
            <w:b/>
            <w:bCs/>
            <w:sz w:val="22"/>
            <w:szCs w:val="22"/>
          </w:rPr>
          <w:t xml:space="preserve">Unincorporated </w:t>
        </w:r>
        <w:r w:rsidRPr="0067718E">
          <w:rPr>
            <w:rFonts w:ascii="Arial" w:hAnsi="Arial" w:cs="Arial"/>
            <w:b/>
            <w:bCs/>
            <w:sz w:val="22"/>
            <w:szCs w:val="22"/>
          </w:rPr>
          <w:t>Landcare Groups</w:t>
        </w:r>
        <w:r>
          <w:rPr>
            <w:rFonts w:ascii="Arial" w:hAnsi="Arial" w:cs="Arial"/>
            <w:sz w:val="22"/>
            <w:szCs w:val="22"/>
          </w:rPr>
          <w:t xml:space="preserve"> -</w:t>
        </w:r>
        <w:r w:rsidRPr="0067718E">
          <w:rPr>
            <w:rFonts w:ascii="Arial" w:hAnsi="Arial" w:cs="Arial"/>
            <w:sz w:val="22"/>
            <w:szCs w:val="22"/>
          </w:rPr>
          <w:t xml:space="preserve"> are small local groups, including, but not limited to, Landcare, Bushcare, Dunecare or Coastcare groups, producer groups, Aboriginal groups or similar organisations that engage in natural resource management activities similar to those carried out by Landcare groups, and that are not incorporated or a company limited by guarantee.</w:t>
        </w:r>
      </w:ins>
    </w:p>
    <w:commentRangeEnd w:id="2596"/>
    <w:p w14:paraId="46EFA728" w14:textId="77777777" w:rsidR="004757D7" w:rsidRPr="00423628" w:rsidRDefault="00695EC4" w:rsidP="004757D7">
      <w:pPr>
        <w:rPr>
          <w:ins w:id="2606" w:author="Simon Beswick" w:date="2020-10-14T13:54:00Z"/>
          <w:rFonts w:ascii="Arial" w:hAnsi="Arial" w:cs="Arial"/>
          <w:sz w:val="22"/>
          <w:szCs w:val="22"/>
        </w:rPr>
      </w:pPr>
      <w:ins w:id="2607" w:author="John McLoughlin" w:date="2020-10-16T14:00:00Z">
        <w:r>
          <w:rPr>
            <w:rStyle w:val="CommentReference"/>
            <w:szCs w:val="20"/>
          </w:rPr>
          <w:commentReference w:id="2596"/>
        </w:r>
      </w:ins>
    </w:p>
    <w:p w14:paraId="72EC8A09" w14:textId="77777777" w:rsidR="004757D7" w:rsidRPr="00423628" w:rsidRDefault="004757D7" w:rsidP="004757D7">
      <w:pPr>
        <w:pStyle w:val="ListParagraph"/>
        <w:numPr>
          <w:ilvl w:val="1"/>
          <w:numId w:val="46"/>
        </w:numPr>
        <w:rPr>
          <w:ins w:id="2608" w:author="Simon Beswick" w:date="2020-10-14T13:54:00Z"/>
          <w:rFonts w:ascii="Arial" w:hAnsi="Arial" w:cs="Arial"/>
          <w:b/>
          <w:bCs/>
        </w:rPr>
      </w:pPr>
      <w:ins w:id="2609" w:author="Simon Beswick" w:date="2020-10-14T13:54:00Z">
        <w:r w:rsidRPr="00423628">
          <w:rPr>
            <w:rFonts w:ascii="Arial" w:hAnsi="Arial" w:cs="Arial"/>
            <w:b/>
            <w:bCs/>
          </w:rPr>
          <w:t xml:space="preserve">Endorsed Individual Members: </w:t>
        </w:r>
      </w:ins>
    </w:p>
    <w:p w14:paraId="777879AC" w14:textId="77777777" w:rsidR="004757D7" w:rsidRPr="00423628" w:rsidRDefault="004757D7" w:rsidP="004757D7">
      <w:pPr>
        <w:ind w:left="792"/>
        <w:rPr>
          <w:ins w:id="2610" w:author="Simon Beswick" w:date="2020-10-14T13:54:00Z"/>
          <w:rFonts w:ascii="Arial" w:hAnsi="Arial" w:cs="Arial"/>
          <w:sz w:val="22"/>
          <w:szCs w:val="22"/>
        </w:rPr>
      </w:pPr>
      <w:ins w:id="2611" w:author="Simon Beswick" w:date="2020-10-14T13:54:00Z">
        <w:r w:rsidRPr="00423628">
          <w:rPr>
            <w:rFonts w:ascii="Arial" w:hAnsi="Arial" w:cs="Arial"/>
            <w:sz w:val="22"/>
            <w:szCs w:val="22"/>
          </w:rPr>
          <w:t xml:space="preserve">Represent the peak Landcare representative or decision making body in their region, and who have formal written endorsement from the peak Landcare representative or decision-making body in their region. These members are automatically members of the Council of the Association. There can be one endorsed representative from each regional peak body but alternates can be offered. Where an organisation seeks to endorse more than one person as a representative, they must make a written application to the Council of the Association stating the reason for the request. </w:t>
        </w:r>
      </w:ins>
    </w:p>
    <w:p w14:paraId="63E0A5CE" w14:textId="77777777" w:rsidR="004757D7" w:rsidRPr="00423628" w:rsidRDefault="004757D7" w:rsidP="004757D7">
      <w:pPr>
        <w:ind w:left="792"/>
        <w:rPr>
          <w:ins w:id="2612" w:author="Simon Beswick" w:date="2020-10-14T13:54:00Z"/>
          <w:rFonts w:ascii="Arial" w:hAnsi="Arial" w:cs="Arial"/>
          <w:sz w:val="22"/>
          <w:szCs w:val="22"/>
        </w:rPr>
      </w:pPr>
    </w:p>
    <w:p w14:paraId="3C45C673" w14:textId="77777777" w:rsidR="004757D7" w:rsidRPr="00423628" w:rsidRDefault="004757D7" w:rsidP="004757D7">
      <w:pPr>
        <w:ind w:left="792"/>
        <w:rPr>
          <w:ins w:id="2613" w:author="Simon Beswick" w:date="2020-10-14T13:54:00Z"/>
          <w:rFonts w:ascii="Arial" w:hAnsi="Arial" w:cs="Arial"/>
          <w:sz w:val="22"/>
          <w:szCs w:val="22"/>
        </w:rPr>
      </w:pPr>
      <w:ins w:id="2614" w:author="Simon Beswick" w:date="2020-10-14T13:54:00Z">
        <w:r w:rsidRPr="00423628">
          <w:rPr>
            <w:rFonts w:ascii="Arial" w:hAnsi="Arial" w:cs="Arial"/>
            <w:sz w:val="22"/>
            <w:szCs w:val="22"/>
          </w:rPr>
          <w:t>Where more than one peak or representative body emanates from the same region, district or area and seeks membership of the Council, each peak or representative body must make a written application for committee membership to the Council of the association, stating the reason for the request. These applications will indicate:</w:t>
        </w:r>
      </w:ins>
    </w:p>
    <w:p w14:paraId="5BDAF1DB" w14:textId="77777777" w:rsidR="004757D7" w:rsidRPr="00423628" w:rsidRDefault="004757D7" w:rsidP="004757D7">
      <w:pPr>
        <w:pStyle w:val="ListParagraph"/>
        <w:numPr>
          <w:ilvl w:val="3"/>
          <w:numId w:val="47"/>
        </w:numPr>
        <w:rPr>
          <w:ins w:id="2615" w:author="Simon Beswick" w:date="2020-10-14T13:54:00Z"/>
          <w:rFonts w:ascii="Arial" w:hAnsi="Arial" w:cs="Arial"/>
          <w:sz w:val="22"/>
          <w:szCs w:val="22"/>
        </w:rPr>
      </w:pPr>
      <w:ins w:id="2616" w:author="Simon Beswick" w:date="2020-10-14T13:54:00Z">
        <w:r w:rsidRPr="00423628">
          <w:rPr>
            <w:rFonts w:ascii="Arial" w:hAnsi="Arial" w:cs="Arial"/>
            <w:sz w:val="22"/>
            <w:szCs w:val="22"/>
          </w:rPr>
          <w:t>Area represented</w:t>
        </w:r>
      </w:ins>
    </w:p>
    <w:p w14:paraId="797D54B8" w14:textId="77777777" w:rsidR="004757D7" w:rsidRPr="00423628" w:rsidRDefault="004757D7" w:rsidP="004757D7">
      <w:pPr>
        <w:pStyle w:val="ListParagraph"/>
        <w:numPr>
          <w:ilvl w:val="3"/>
          <w:numId w:val="47"/>
        </w:numPr>
        <w:rPr>
          <w:ins w:id="2617" w:author="Simon Beswick" w:date="2020-10-14T13:54:00Z"/>
          <w:rFonts w:ascii="Arial" w:hAnsi="Arial" w:cs="Arial"/>
          <w:sz w:val="22"/>
          <w:szCs w:val="22"/>
        </w:rPr>
      </w:pPr>
      <w:ins w:id="2618" w:author="Simon Beswick" w:date="2020-10-14T13:54:00Z">
        <w:r w:rsidRPr="00423628">
          <w:rPr>
            <w:rFonts w:ascii="Arial" w:hAnsi="Arial" w:cs="Arial"/>
            <w:sz w:val="22"/>
            <w:szCs w:val="22"/>
          </w:rPr>
          <w:t>Organisation(s) represented</w:t>
        </w:r>
      </w:ins>
    </w:p>
    <w:p w14:paraId="582801D7" w14:textId="77777777" w:rsidR="004757D7" w:rsidRDefault="004757D7" w:rsidP="004757D7">
      <w:pPr>
        <w:pStyle w:val="ListParagraph"/>
        <w:numPr>
          <w:ilvl w:val="3"/>
          <w:numId w:val="47"/>
        </w:numPr>
        <w:rPr>
          <w:ins w:id="2619" w:author="Simon Beswick" w:date="2020-10-14T13:54:00Z"/>
          <w:rFonts w:ascii="Arial" w:hAnsi="Arial" w:cs="Arial"/>
          <w:sz w:val="22"/>
          <w:szCs w:val="22"/>
        </w:rPr>
      </w:pPr>
      <w:ins w:id="2620" w:author="Simon Beswick" w:date="2020-10-14T13:54:00Z">
        <w:r w:rsidRPr="00423628">
          <w:rPr>
            <w:rFonts w:ascii="Arial" w:hAnsi="Arial" w:cs="Arial"/>
            <w:sz w:val="22"/>
            <w:szCs w:val="22"/>
          </w:rPr>
          <w:t>Unique community, organisational or environmental issues the body represents.</w:t>
        </w:r>
      </w:ins>
    </w:p>
    <w:p w14:paraId="11DB7DA2" w14:textId="77777777" w:rsidR="004757D7" w:rsidRPr="00423628" w:rsidRDefault="004757D7" w:rsidP="004757D7">
      <w:pPr>
        <w:rPr>
          <w:ins w:id="2621" w:author="Simon Beswick" w:date="2020-10-14T13:54:00Z"/>
          <w:rFonts w:ascii="Arial" w:hAnsi="Arial" w:cs="Arial"/>
          <w:sz w:val="22"/>
          <w:szCs w:val="22"/>
        </w:rPr>
      </w:pPr>
    </w:p>
    <w:p w14:paraId="2C6F723D" w14:textId="77777777" w:rsidR="004757D7" w:rsidRPr="00423628" w:rsidRDefault="004757D7" w:rsidP="004757D7">
      <w:pPr>
        <w:ind w:left="792"/>
        <w:rPr>
          <w:ins w:id="2622" w:author="Simon Beswick" w:date="2020-10-14T13:54:00Z"/>
          <w:rFonts w:ascii="Arial" w:hAnsi="Arial" w:cs="Arial"/>
          <w:sz w:val="22"/>
          <w:szCs w:val="22"/>
        </w:rPr>
      </w:pPr>
      <w:ins w:id="2623" w:author="Simon Beswick" w:date="2020-10-14T13:54:00Z">
        <w:r w:rsidRPr="00423628">
          <w:rPr>
            <w:rFonts w:ascii="Arial" w:hAnsi="Arial" w:cs="Arial"/>
            <w:sz w:val="22"/>
            <w:szCs w:val="22"/>
          </w:rPr>
          <w:t xml:space="preserve">Are individuals with specified skill sets invited by the Council to be members of the Association, and these invited members may be endorsed by the Council  of the Association to be members of the Council , to provide specific skills sets to the Council. </w:t>
        </w:r>
      </w:ins>
    </w:p>
    <w:p w14:paraId="4A7E6574" w14:textId="77777777" w:rsidR="004757D7" w:rsidRPr="00423628" w:rsidRDefault="004757D7" w:rsidP="004757D7">
      <w:pPr>
        <w:ind w:left="792"/>
        <w:rPr>
          <w:ins w:id="2624" w:author="Simon Beswick" w:date="2020-10-14T13:54:00Z"/>
          <w:rFonts w:ascii="Arial" w:hAnsi="Arial" w:cs="Arial"/>
          <w:sz w:val="22"/>
          <w:szCs w:val="22"/>
        </w:rPr>
      </w:pPr>
    </w:p>
    <w:p w14:paraId="6E06DE11" w14:textId="77777777" w:rsidR="004757D7" w:rsidRPr="00423628" w:rsidRDefault="004757D7" w:rsidP="004757D7">
      <w:pPr>
        <w:ind w:left="792"/>
        <w:rPr>
          <w:ins w:id="2625" w:author="Simon Beswick" w:date="2020-10-14T13:54:00Z"/>
          <w:rFonts w:ascii="Arial" w:hAnsi="Arial" w:cs="Arial"/>
          <w:sz w:val="22"/>
          <w:szCs w:val="22"/>
        </w:rPr>
      </w:pPr>
      <w:ins w:id="2626" w:author="Simon Beswick" w:date="2020-10-14T13:54:00Z">
        <w:r w:rsidRPr="00423628">
          <w:rPr>
            <w:rFonts w:ascii="Arial" w:hAnsi="Arial" w:cs="Arial"/>
            <w:sz w:val="22"/>
            <w:szCs w:val="22"/>
          </w:rPr>
          <w:t>Written endorsement of these individual members will remain valid until the end of the AGM, or for a period of 12 months. Existing members of the Council may be re-endorsed.</w:t>
        </w:r>
      </w:ins>
    </w:p>
    <w:p w14:paraId="18822498" w14:textId="77777777" w:rsidR="004757D7" w:rsidRPr="00423628" w:rsidRDefault="004757D7" w:rsidP="004757D7">
      <w:pPr>
        <w:rPr>
          <w:ins w:id="2627" w:author="Simon Beswick" w:date="2020-10-14T13:54:00Z"/>
          <w:rFonts w:ascii="Arial" w:hAnsi="Arial" w:cs="Arial"/>
        </w:rPr>
      </w:pPr>
    </w:p>
    <w:p w14:paraId="53C29CC8" w14:textId="77777777" w:rsidR="004757D7" w:rsidRPr="00423628" w:rsidRDefault="004757D7" w:rsidP="004757D7">
      <w:pPr>
        <w:pStyle w:val="ListParagraph"/>
        <w:numPr>
          <w:ilvl w:val="1"/>
          <w:numId w:val="46"/>
        </w:numPr>
        <w:rPr>
          <w:ins w:id="2628" w:author="Simon Beswick" w:date="2020-10-14T13:54:00Z"/>
          <w:rFonts w:ascii="Arial" w:hAnsi="Arial" w:cs="Arial"/>
          <w:b/>
          <w:bCs/>
        </w:rPr>
      </w:pPr>
      <w:ins w:id="2629" w:author="Simon Beswick" w:date="2020-10-14T13:54:00Z">
        <w:r w:rsidRPr="00423628">
          <w:rPr>
            <w:rFonts w:ascii="Arial" w:hAnsi="Arial" w:cs="Arial"/>
            <w:b/>
            <w:bCs/>
          </w:rPr>
          <w:t>Associate Members:</w:t>
        </w:r>
      </w:ins>
    </w:p>
    <w:p w14:paraId="6C057C05" w14:textId="77777777" w:rsidR="004757D7" w:rsidRPr="00423628" w:rsidRDefault="004757D7" w:rsidP="004757D7">
      <w:pPr>
        <w:ind w:left="720"/>
        <w:rPr>
          <w:ins w:id="2630" w:author="Simon Beswick" w:date="2020-10-14T13:54:00Z"/>
          <w:rFonts w:ascii="Arial" w:hAnsi="Arial" w:cs="Arial"/>
          <w:sz w:val="22"/>
          <w:szCs w:val="22"/>
        </w:rPr>
      </w:pPr>
      <w:ins w:id="2631" w:author="Simon Beswick" w:date="2020-10-14T13:54:00Z">
        <w:r w:rsidRPr="00423628">
          <w:rPr>
            <w:rFonts w:ascii="Arial" w:hAnsi="Arial" w:cs="Arial"/>
            <w:sz w:val="22"/>
            <w:szCs w:val="22"/>
          </w:rPr>
          <w:t>Associate Members are commercial entities or organisations such as Local Councils, industry peak bodies, agencies and NGOs for whom alignment and collaboration with Landcare NSW in promoting natural resource management and or ecologically sustainable development and practise is a core purpose and/ or a key focus for their operation and wider corporate sustainability goals.</w:t>
        </w:r>
      </w:ins>
    </w:p>
    <w:p w14:paraId="2973C414" w14:textId="77777777" w:rsidR="004757D7" w:rsidRPr="00423628" w:rsidRDefault="004757D7" w:rsidP="004757D7">
      <w:pPr>
        <w:ind w:left="720"/>
        <w:rPr>
          <w:ins w:id="2632" w:author="Simon Beswick" w:date="2020-10-14T13:54:00Z"/>
          <w:rFonts w:ascii="Arial" w:hAnsi="Arial" w:cs="Arial"/>
          <w:sz w:val="22"/>
          <w:szCs w:val="22"/>
        </w:rPr>
      </w:pPr>
    </w:p>
    <w:p w14:paraId="5935FB45" w14:textId="77777777" w:rsidR="004757D7" w:rsidRPr="00423628" w:rsidRDefault="004757D7" w:rsidP="004757D7">
      <w:pPr>
        <w:pStyle w:val="ListParagraph"/>
        <w:numPr>
          <w:ilvl w:val="1"/>
          <w:numId w:val="46"/>
        </w:numPr>
        <w:rPr>
          <w:ins w:id="2633" w:author="Simon Beswick" w:date="2020-10-14T13:54:00Z"/>
          <w:rFonts w:ascii="Arial" w:hAnsi="Arial" w:cs="Arial"/>
          <w:b/>
          <w:bCs/>
        </w:rPr>
      </w:pPr>
      <w:ins w:id="2634" w:author="Simon Beswick" w:date="2020-10-14T13:54:00Z">
        <w:r w:rsidRPr="00423628">
          <w:rPr>
            <w:rFonts w:ascii="Arial" w:hAnsi="Arial" w:cs="Arial"/>
            <w:b/>
            <w:bCs/>
          </w:rPr>
          <w:t>Individual Members:</w:t>
        </w:r>
      </w:ins>
    </w:p>
    <w:p w14:paraId="06F57544" w14:textId="77777777" w:rsidR="004757D7" w:rsidRPr="00423628" w:rsidRDefault="004757D7" w:rsidP="004757D7">
      <w:pPr>
        <w:ind w:left="720"/>
        <w:rPr>
          <w:ins w:id="2635" w:author="Simon Beswick" w:date="2020-10-14T13:54:00Z"/>
          <w:rFonts w:ascii="Arial" w:hAnsi="Arial" w:cs="Arial"/>
          <w:sz w:val="22"/>
          <w:szCs w:val="22"/>
        </w:rPr>
      </w:pPr>
      <w:ins w:id="2636" w:author="Simon Beswick" w:date="2020-10-14T13:54:00Z">
        <w:r w:rsidRPr="00423628">
          <w:rPr>
            <w:rFonts w:ascii="Arial" w:hAnsi="Arial" w:cs="Arial"/>
            <w:sz w:val="22"/>
            <w:szCs w:val="22"/>
          </w:rPr>
          <w:t>Individual Member is a natural person who wishes to support Landcare NSW in promoting natural resource management and ecologically sustainable development on an individual basis.</w:t>
        </w:r>
      </w:ins>
    </w:p>
    <w:p w14:paraId="11A05419" w14:textId="77777777" w:rsidR="004757D7" w:rsidRPr="00423628" w:rsidRDefault="004757D7" w:rsidP="004757D7">
      <w:pPr>
        <w:ind w:left="720"/>
        <w:rPr>
          <w:ins w:id="2637" w:author="Simon Beswick" w:date="2020-10-14T13:54:00Z"/>
          <w:sz w:val="22"/>
          <w:szCs w:val="22"/>
        </w:rPr>
      </w:pPr>
    </w:p>
    <w:p w14:paraId="3EBA345D" w14:textId="6A434D30" w:rsidR="004F689F" w:rsidRPr="00E51818" w:rsidDel="00E51818" w:rsidRDefault="004F689F">
      <w:pPr>
        <w:autoSpaceDE w:val="0"/>
        <w:autoSpaceDN w:val="0"/>
        <w:adjustRightInd w:val="0"/>
        <w:spacing w:after="120"/>
        <w:ind w:left="360"/>
        <w:rPr>
          <w:del w:id="2638" w:author="John McLoughlin" w:date="2020-09-02T16:32:00Z"/>
          <w:rFonts w:ascii="Arial" w:hAnsi="Arial" w:cs="Arial"/>
          <w:color w:val="00B050"/>
          <w:sz w:val="22"/>
          <w:szCs w:val="22"/>
          <w:rPrChange w:id="2639" w:author="John McLoughlin" w:date="2020-09-02T16:34:00Z">
            <w:rPr>
              <w:del w:id="2640" w:author="John McLoughlin" w:date="2020-09-02T16:32:00Z"/>
              <w:color w:val="00B050"/>
            </w:rPr>
          </w:rPrChange>
        </w:rPr>
        <w:pPrChange w:id="2641" w:author="John McLoughlin" w:date="2020-09-02T16:34:00Z">
          <w:pPr>
            <w:autoSpaceDE w:val="0"/>
            <w:autoSpaceDN w:val="0"/>
            <w:adjustRightInd w:val="0"/>
            <w:spacing w:after="120"/>
          </w:pPr>
        </w:pPrChange>
      </w:pPr>
      <w:ins w:id="2642" w:author="Nicholas Commins" w:date="2020-07-22T16:22:00Z">
        <w:del w:id="2643" w:author="John McLoughlin" w:date="2020-09-02T16:32:00Z">
          <w:r w:rsidRPr="00E51818" w:rsidDel="00014FCE">
            <w:rPr>
              <w:rFonts w:ascii="Arial" w:hAnsi="Arial" w:cs="Arial"/>
              <w:sz w:val="22"/>
              <w:szCs w:val="22"/>
              <w:rPrChange w:id="2644" w:author="John McLoughlin" w:date="2020-09-02T16:34:00Z">
                <w:rPr/>
              </w:rPrChange>
            </w:rPr>
            <w:lastRenderedPageBreak/>
            <w:br w:type="page"/>
          </w:r>
        </w:del>
      </w:ins>
    </w:p>
    <w:p w14:paraId="61CD7793" w14:textId="77777777" w:rsidR="00E51818" w:rsidRPr="00E51818" w:rsidRDefault="00E51818">
      <w:pPr>
        <w:rPr>
          <w:ins w:id="2645" w:author="John McLoughlin" w:date="2020-09-02T16:34:00Z"/>
          <w:color w:val="00B050"/>
          <w:rPrChange w:id="2646" w:author="John McLoughlin" w:date="2020-09-02T16:34:00Z">
            <w:rPr>
              <w:ins w:id="2647" w:author="John McLoughlin" w:date="2020-09-02T16:34:00Z"/>
              <w:rFonts w:cs="Arial"/>
              <w:color w:val="00B050"/>
              <w:sz w:val="22"/>
              <w:szCs w:val="22"/>
            </w:rPr>
          </w:rPrChange>
        </w:rPr>
        <w:pPrChange w:id="2648" w:author="John McLoughlin" w:date="2020-09-02T16:34:00Z">
          <w:pPr>
            <w:pStyle w:val="ListParagraph"/>
            <w:widowControl w:val="0"/>
            <w:numPr>
              <w:numId w:val="42"/>
            </w:numPr>
            <w:autoSpaceDE w:val="0"/>
            <w:autoSpaceDN w:val="0"/>
            <w:ind w:hanging="360"/>
          </w:pPr>
        </w:pPrChange>
      </w:pPr>
    </w:p>
    <w:p w14:paraId="3D8789D7" w14:textId="77777777" w:rsidR="00E51818" w:rsidRPr="00E51818" w:rsidRDefault="00E51818">
      <w:pPr>
        <w:autoSpaceDE w:val="0"/>
        <w:autoSpaceDN w:val="0"/>
        <w:adjustRightInd w:val="0"/>
        <w:spacing w:after="120"/>
        <w:rPr>
          <w:ins w:id="2649" w:author="John McLoughlin" w:date="2020-09-02T16:34:00Z"/>
          <w:rFonts w:ascii="Arial" w:hAnsi="Arial" w:cs="Arial"/>
          <w:color w:val="00B050"/>
          <w:sz w:val="22"/>
          <w:szCs w:val="22"/>
          <w:rPrChange w:id="2650" w:author="John McLoughlin" w:date="2020-09-02T16:34:00Z">
            <w:rPr>
              <w:ins w:id="2651" w:author="John McLoughlin" w:date="2020-09-02T16:34:00Z"/>
            </w:rPr>
          </w:rPrChange>
        </w:rPr>
        <w:pPrChange w:id="2652" w:author="John McLoughlin" w:date="2020-09-02T16:34:00Z">
          <w:pPr>
            <w:pStyle w:val="ListParagraph"/>
            <w:autoSpaceDE w:val="0"/>
            <w:autoSpaceDN w:val="0"/>
            <w:adjustRightInd w:val="0"/>
            <w:spacing w:after="120"/>
            <w:ind w:left="851"/>
          </w:pPr>
        </w:pPrChange>
      </w:pPr>
    </w:p>
    <w:p w14:paraId="3AFB95B6" w14:textId="77777777" w:rsidR="00C55CFD" w:rsidRDefault="00E51818" w:rsidP="00C55CFD">
      <w:pPr>
        <w:widowControl w:val="0"/>
        <w:autoSpaceDE w:val="0"/>
        <w:autoSpaceDN w:val="0"/>
        <w:rPr>
          <w:ins w:id="2653" w:author="John McLoughlin" w:date="2020-09-02T16:35:00Z"/>
          <w:rFonts w:asciiTheme="minorHAnsi" w:hAnsiTheme="minorHAnsi" w:cstheme="minorHAnsi"/>
          <w:b/>
          <w:bCs/>
        </w:rPr>
      </w:pPr>
      <w:bookmarkStart w:id="2654" w:name="_Hlk49956945"/>
      <w:ins w:id="2655" w:author="John McLoughlin" w:date="2020-09-02T16:34:00Z">
        <w:r w:rsidRPr="00C55CFD">
          <w:rPr>
            <w:rFonts w:asciiTheme="minorHAnsi" w:hAnsiTheme="minorHAnsi" w:cstheme="minorHAnsi"/>
            <w:b/>
            <w:bCs/>
            <w:rPrChange w:id="2656" w:author="John McLoughlin" w:date="2020-09-02T16:34:00Z">
              <w:rPr>
                <w:b/>
                <w:bCs/>
              </w:rPr>
            </w:rPrChange>
          </w:rPr>
          <w:t>Associate Members</w:t>
        </w:r>
      </w:ins>
      <w:bookmarkEnd w:id="2654"/>
      <w:ins w:id="2657" w:author="John McLoughlin" w:date="2020-09-02T16:35:00Z">
        <w:r w:rsidR="00C55CFD">
          <w:rPr>
            <w:rFonts w:asciiTheme="minorHAnsi" w:hAnsiTheme="minorHAnsi" w:cstheme="minorHAnsi"/>
            <w:b/>
            <w:bCs/>
          </w:rPr>
          <w:t>:</w:t>
        </w:r>
      </w:ins>
    </w:p>
    <w:p w14:paraId="36F8063D" w14:textId="711DBE0A" w:rsidR="00E51818" w:rsidRPr="00C55CFD" w:rsidRDefault="00C55CFD">
      <w:pPr>
        <w:pStyle w:val="ListParagraph"/>
        <w:widowControl w:val="0"/>
        <w:numPr>
          <w:ilvl w:val="0"/>
          <w:numId w:val="43"/>
        </w:numPr>
        <w:autoSpaceDE w:val="0"/>
        <w:autoSpaceDN w:val="0"/>
        <w:ind w:left="851" w:hanging="425"/>
        <w:rPr>
          <w:ins w:id="2658" w:author="John McLoughlin" w:date="2020-09-02T16:34:00Z"/>
          <w:rFonts w:asciiTheme="minorHAnsi" w:hAnsiTheme="minorHAnsi" w:cstheme="minorHAnsi"/>
          <w:rPrChange w:id="2659" w:author="John McLoughlin" w:date="2020-09-02T16:35:00Z">
            <w:rPr>
              <w:ins w:id="2660" w:author="John McLoughlin" w:date="2020-09-02T16:34:00Z"/>
            </w:rPr>
          </w:rPrChange>
        </w:rPr>
        <w:pPrChange w:id="2661" w:author="John McLoughlin" w:date="2020-09-02T16:36:00Z">
          <w:pPr>
            <w:pStyle w:val="ListParagraph"/>
            <w:widowControl w:val="0"/>
            <w:numPr>
              <w:numId w:val="42"/>
            </w:numPr>
            <w:autoSpaceDE w:val="0"/>
            <w:autoSpaceDN w:val="0"/>
            <w:ind w:hanging="360"/>
          </w:pPr>
        </w:pPrChange>
      </w:pPr>
      <w:ins w:id="2662" w:author="John McLoughlin" w:date="2020-09-02T16:35:00Z">
        <w:r w:rsidRPr="00C55CFD">
          <w:rPr>
            <w:rFonts w:asciiTheme="minorHAnsi" w:hAnsiTheme="minorHAnsi" w:cstheme="minorHAnsi"/>
            <w:rPrChange w:id="2663" w:author="John McLoughlin" w:date="2020-09-02T16:35:00Z">
              <w:rPr/>
            </w:rPrChange>
          </w:rPr>
          <w:t xml:space="preserve">Associate Members </w:t>
        </w:r>
      </w:ins>
      <w:ins w:id="2664" w:author="John McLoughlin" w:date="2020-09-02T16:34:00Z">
        <w:r w:rsidR="00E51818" w:rsidRPr="00C55CFD">
          <w:rPr>
            <w:rFonts w:asciiTheme="minorHAnsi" w:hAnsiTheme="minorHAnsi" w:cstheme="minorHAnsi"/>
            <w:rPrChange w:id="2665" w:author="John McLoughlin" w:date="2020-09-02T16:35:00Z">
              <w:rPr/>
            </w:rPrChange>
          </w:rPr>
          <w:t>are commercial entities or organisations such as Local Councils, industry peak bodies, agencies and NGOs for whom alignment and collaboration with Landcare NSW in promoting natural resource management and or ecologically sustainable development and practise is a core purpose and/ or a key focus for their operation and wider corporate sustainability goals.</w:t>
        </w:r>
      </w:ins>
    </w:p>
    <w:p w14:paraId="6414112C" w14:textId="77777777" w:rsidR="00E51818" w:rsidRDefault="00E51818" w:rsidP="00E51818">
      <w:pPr>
        <w:contextualSpacing/>
        <w:rPr>
          <w:ins w:id="2666" w:author="John McLoughlin" w:date="2020-09-02T16:34:00Z"/>
          <w:rFonts w:asciiTheme="minorHAnsi" w:hAnsiTheme="minorHAnsi" w:cstheme="minorHAnsi"/>
          <w:b/>
          <w:bCs/>
          <w:u w:val="single"/>
        </w:rPr>
      </w:pPr>
    </w:p>
    <w:p w14:paraId="775F8345" w14:textId="77777777" w:rsidR="00C55CFD" w:rsidRDefault="00E51818" w:rsidP="00C55CFD">
      <w:pPr>
        <w:contextualSpacing/>
        <w:rPr>
          <w:ins w:id="2667" w:author="John McLoughlin" w:date="2020-09-02T16:37:00Z"/>
          <w:rFonts w:asciiTheme="minorHAnsi" w:hAnsiTheme="minorHAnsi" w:cstheme="minorHAnsi"/>
        </w:rPr>
      </w:pPr>
      <w:ins w:id="2668" w:author="John McLoughlin" w:date="2020-09-02T16:34:00Z">
        <w:r w:rsidRPr="00C55CFD">
          <w:rPr>
            <w:rFonts w:asciiTheme="minorHAnsi" w:hAnsiTheme="minorHAnsi" w:cstheme="minorHAnsi"/>
            <w:b/>
            <w:bCs/>
            <w:rPrChange w:id="2669" w:author="John McLoughlin" w:date="2020-09-02T16:36:00Z">
              <w:rPr>
                <w:rFonts w:asciiTheme="minorHAnsi" w:hAnsiTheme="minorHAnsi" w:cstheme="minorHAnsi"/>
                <w:b/>
                <w:bCs/>
                <w:u w:val="single"/>
              </w:rPr>
            </w:rPrChange>
          </w:rPr>
          <w:t>Individual Members</w:t>
        </w:r>
      </w:ins>
      <w:ins w:id="2670" w:author="John McLoughlin" w:date="2020-09-02T16:36:00Z">
        <w:r w:rsidR="00C55CFD" w:rsidRPr="00C55CFD">
          <w:rPr>
            <w:rFonts w:asciiTheme="minorHAnsi" w:hAnsiTheme="minorHAnsi" w:cstheme="minorHAnsi"/>
            <w:b/>
            <w:bCs/>
            <w:rPrChange w:id="2671" w:author="John McLoughlin" w:date="2020-09-02T16:36:00Z">
              <w:rPr>
                <w:rFonts w:asciiTheme="minorHAnsi" w:hAnsiTheme="minorHAnsi" w:cstheme="minorHAnsi"/>
                <w:b/>
                <w:bCs/>
                <w:u w:val="single"/>
              </w:rPr>
            </w:rPrChange>
          </w:rPr>
          <w:t>:</w:t>
        </w:r>
      </w:ins>
    </w:p>
    <w:p w14:paraId="22F0ABFB" w14:textId="78BF155A" w:rsidR="00E51818" w:rsidRPr="00C55CFD" w:rsidRDefault="00E51818">
      <w:pPr>
        <w:pStyle w:val="ListParagraph"/>
        <w:numPr>
          <w:ilvl w:val="0"/>
          <w:numId w:val="45"/>
        </w:numPr>
        <w:ind w:left="851" w:hanging="425"/>
        <w:rPr>
          <w:ins w:id="2672" w:author="John McLoughlin" w:date="2020-09-02T16:34:00Z"/>
          <w:rFonts w:asciiTheme="minorHAnsi" w:hAnsiTheme="minorHAnsi" w:cstheme="minorHAnsi"/>
          <w:rPrChange w:id="2673" w:author="John McLoughlin" w:date="2020-09-02T16:38:00Z">
            <w:rPr>
              <w:ins w:id="2674" w:author="John McLoughlin" w:date="2020-09-02T16:34:00Z"/>
              <w:rFonts w:ascii="Arial" w:hAnsi="Arial" w:cs="Arial"/>
              <w:sz w:val="22"/>
              <w:szCs w:val="22"/>
            </w:rPr>
          </w:rPrChange>
        </w:rPr>
        <w:pPrChange w:id="2675" w:author="John McLoughlin" w:date="2020-09-02T16:38:00Z">
          <w:pPr>
            <w:spacing w:after="160" w:line="259" w:lineRule="auto"/>
          </w:pPr>
        </w:pPrChange>
      </w:pPr>
      <w:ins w:id="2676" w:author="John McLoughlin" w:date="2020-09-02T16:34:00Z">
        <w:r w:rsidRPr="00C55CFD">
          <w:rPr>
            <w:rFonts w:asciiTheme="minorHAnsi" w:hAnsiTheme="minorHAnsi" w:cstheme="minorHAnsi"/>
            <w:rPrChange w:id="2677" w:author="John McLoughlin" w:date="2020-09-02T16:37:00Z">
              <w:rPr>
                <w:rFonts w:asciiTheme="minorHAnsi" w:hAnsiTheme="minorHAnsi" w:cstheme="minorHAnsi"/>
                <w:b/>
                <w:bCs/>
              </w:rPr>
            </w:rPrChange>
          </w:rPr>
          <w:t>Individual Member</w:t>
        </w:r>
        <w:r w:rsidRPr="00C55CFD">
          <w:rPr>
            <w:rFonts w:asciiTheme="minorHAnsi" w:hAnsiTheme="minorHAnsi" w:cstheme="minorHAnsi"/>
            <w:b/>
            <w:bCs/>
            <w:rPrChange w:id="2678" w:author="John McLoughlin" w:date="2020-09-02T16:37:00Z">
              <w:rPr>
                <w:b/>
                <w:bCs/>
              </w:rPr>
            </w:rPrChange>
          </w:rPr>
          <w:t xml:space="preserve"> </w:t>
        </w:r>
        <w:r w:rsidRPr="00C55CFD">
          <w:rPr>
            <w:rFonts w:asciiTheme="minorHAnsi" w:hAnsiTheme="minorHAnsi" w:cstheme="minorHAnsi"/>
            <w:rPrChange w:id="2679" w:author="John McLoughlin" w:date="2020-09-02T16:37:00Z">
              <w:rPr/>
            </w:rPrChange>
          </w:rPr>
          <w:t>is a</w:t>
        </w:r>
        <w:r w:rsidRPr="00C55CFD">
          <w:rPr>
            <w:rFonts w:asciiTheme="minorHAnsi" w:hAnsiTheme="minorHAnsi" w:cstheme="minorHAnsi"/>
            <w:b/>
            <w:bCs/>
            <w:i/>
            <w:iCs/>
            <w:rPrChange w:id="2680" w:author="John McLoughlin" w:date="2020-09-02T16:37:00Z">
              <w:rPr>
                <w:b/>
                <w:bCs/>
                <w:i/>
                <w:iCs/>
              </w:rPr>
            </w:rPrChange>
          </w:rPr>
          <w:t xml:space="preserve"> </w:t>
        </w:r>
        <w:r w:rsidRPr="00C55CFD">
          <w:rPr>
            <w:rFonts w:asciiTheme="minorHAnsi" w:hAnsiTheme="minorHAnsi" w:cstheme="minorHAnsi"/>
            <w:rPrChange w:id="2681" w:author="John McLoughlin" w:date="2020-09-02T16:37:00Z">
              <w:rPr/>
            </w:rPrChange>
          </w:rPr>
          <w:t>natural person who wishes to support Landcare NSW in promoting natural resource management and ecologically sustainable development on an individual basis.</w:t>
        </w:r>
      </w:ins>
    </w:p>
    <w:p w14:paraId="1A868655" w14:textId="77777777" w:rsidR="00380104" w:rsidRPr="006E0DE6" w:rsidRDefault="00380104">
      <w:pPr>
        <w:pStyle w:val="ListParagraph"/>
        <w:autoSpaceDE w:val="0"/>
        <w:autoSpaceDN w:val="0"/>
        <w:adjustRightInd w:val="0"/>
        <w:spacing w:after="120"/>
        <w:ind w:left="851"/>
        <w:rPr>
          <w:rFonts w:ascii="Arial" w:hAnsi="Arial" w:cs="Arial"/>
        </w:rPr>
        <w:pPrChange w:id="2682" w:author="John McLoughlin" w:date="2020-09-02T16:32:00Z">
          <w:pPr/>
        </w:pPrChange>
      </w:pPr>
      <w:bookmarkStart w:id="2683" w:name="sch.1-indoc.1-app.1"/>
      <w:bookmarkEnd w:id="2683"/>
    </w:p>
    <w:sectPr w:rsidR="00380104" w:rsidRPr="006E0DE6" w:rsidSect="00D51BE1">
      <w:pgSz w:w="11906" w:h="16838"/>
      <w:pgMar w:top="1440" w:right="746" w:bottom="1440"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Simon Beswick" w:date="2020-08-17T09:20:00Z" w:initials="SB">
    <w:p w14:paraId="407576A1" w14:textId="2005BC2C" w:rsidR="00695EC4" w:rsidRDefault="00695EC4">
      <w:pPr>
        <w:pStyle w:val="CommentText"/>
      </w:pPr>
      <w:r>
        <w:rPr>
          <w:rStyle w:val="CommentReference"/>
        </w:rPr>
        <w:annotationRef/>
      </w:r>
      <w:r>
        <w:t xml:space="preserve">New Version Number </w:t>
      </w:r>
    </w:p>
  </w:comment>
  <w:comment w:id="857" w:author="John McLoughlin" w:date="2020-09-02T08:10:00Z" w:initials="JM">
    <w:p w14:paraId="5DD8F53B" w14:textId="77777777" w:rsidR="00695EC4" w:rsidRDefault="00695EC4">
      <w:pPr>
        <w:pStyle w:val="CommentText"/>
      </w:pPr>
      <w:r>
        <w:rPr>
          <w:rStyle w:val="CommentReference"/>
        </w:rPr>
        <w:annotationRef/>
      </w:r>
    </w:p>
    <w:p w14:paraId="72CA442E" w14:textId="7ACE77DB" w:rsidR="00695EC4" w:rsidRDefault="00695EC4">
      <w:pPr>
        <w:pStyle w:val="CommentText"/>
      </w:pPr>
      <w:r>
        <w:t>Its now a defined period or is this just voting?</w:t>
      </w:r>
    </w:p>
  </w:comment>
  <w:comment w:id="856" w:author="Simon Beswick" w:date="2020-09-02T08:47:00Z" w:initials="SB">
    <w:p w14:paraId="1CBF22DC" w14:textId="375250CA" w:rsidR="00695EC4" w:rsidRDefault="00695EC4">
      <w:pPr>
        <w:pStyle w:val="CommentText"/>
      </w:pPr>
      <w:r>
        <w:rPr>
          <w:rStyle w:val="CommentReference"/>
        </w:rPr>
        <w:annotationRef/>
      </w:r>
      <w:r>
        <w:rPr>
          <w:rStyle w:val="CommentReference"/>
        </w:rPr>
        <w:t>My miss – now updated to 10 years u</w:t>
      </w:r>
    </w:p>
  </w:comment>
  <w:comment w:id="1050" w:author="John McLoughlin" w:date="2020-08-11T15:35:00Z" w:initials="JM">
    <w:p w14:paraId="55367A51" w14:textId="77777777" w:rsidR="00695EC4" w:rsidRDefault="00695EC4">
      <w:pPr>
        <w:pStyle w:val="CommentText"/>
      </w:pPr>
      <w:r>
        <w:rPr>
          <w:rStyle w:val="CommentReference"/>
        </w:rPr>
        <w:annotationRef/>
      </w:r>
    </w:p>
    <w:p w14:paraId="5CAE7D4E" w14:textId="77777777" w:rsidR="00695EC4" w:rsidRDefault="00695EC4">
      <w:pPr>
        <w:pStyle w:val="CommentText"/>
      </w:pPr>
      <w:r>
        <w:t xml:space="preserve">Change from Council to Committee on advice from Hunt &amp; Hunt. </w:t>
      </w:r>
    </w:p>
    <w:p w14:paraId="73834E4E" w14:textId="77777777" w:rsidR="00695EC4" w:rsidRDefault="00695EC4">
      <w:pPr>
        <w:pStyle w:val="CommentText"/>
      </w:pPr>
    </w:p>
    <w:p w14:paraId="062DB581" w14:textId="6F4AC156" w:rsidR="00695EC4" w:rsidRDefault="00695EC4">
      <w:pPr>
        <w:pStyle w:val="CommentText"/>
      </w:pPr>
      <w:r w:rsidRPr="001059FD">
        <w:rPr>
          <w:color w:val="FF0000"/>
        </w:rPr>
        <w:t>Note</w:t>
      </w:r>
      <w:r>
        <w:t xml:space="preserve">: Council only meets 4 times per year, the Committee meets 8 times per year. Best practice is to not delay members acceptance to the Association. </w:t>
      </w:r>
    </w:p>
  </w:comment>
  <w:comment w:id="1080" w:author="Nicholas Commins" w:date="2020-07-22T11:49:00Z" w:initials="NC">
    <w:p w14:paraId="521752EA" w14:textId="57C87EFD" w:rsidR="00695EC4" w:rsidRDefault="00695EC4">
      <w:pPr>
        <w:pStyle w:val="CommentText"/>
      </w:pPr>
      <w:r>
        <w:rPr>
          <w:rStyle w:val="CommentReference"/>
        </w:rPr>
        <w:annotationRef/>
      </w:r>
      <w:r>
        <w:t>For discussion / Clarification.</w:t>
      </w:r>
    </w:p>
    <w:p w14:paraId="75AE7206" w14:textId="77777777" w:rsidR="00695EC4" w:rsidRDefault="00695EC4">
      <w:pPr>
        <w:pStyle w:val="CommentText"/>
      </w:pPr>
    </w:p>
    <w:p w14:paraId="29D53FA2" w14:textId="2BC0D4A6" w:rsidR="00695EC4" w:rsidRDefault="00695EC4">
      <w:pPr>
        <w:pStyle w:val="CommentText"/>
      </w:pPr>
      <w:r>
        <w:t>This can be limited to set categories (such as Landcare group members only) but it is odd if a member is required to pay a fee but is not entitled to vote.</w:t>
      </w:r>
    </w:p>
  </w:comment>
  <w:comment w:id="1147" w:author="John McLoughlin" w:date="2020-08-11T15:38:00Z" w:initials="JM">
    <w:p w14:paraId="45D8DFB3" w14:textId="77777777" w:rsidR="00695EC4" w:rsidRDefault="00695EC4" w:rsidP="001059FD">
      <w:pPr>
        <w:pStyle w:val="CommentText"/>
      </w:pPr>
      <w:r>
        <w:rPr>
          <w:rStyle w:val="CommentReference"/>
        </w:rPr>
        <w:annotationRef/>
      </w:r>
    </w:p>
    <w:p w14:paraId="2C0AA920" w14:textId="77777777" w:rsidR="00695EC4" w:rsidRDefault="00695EC4" w:rsidP="001059FD">
      <w:pPr>
        <w:pStyle w:val="CommentText"/>
      </w:pPr>
      <w:r>
        <w:t xml:space="preserve">Change from Council to Committee on advice from Hunt &amp; Hunt. </w:t>
      </w:r>
    </w:p>
    <w:p w14:paraId="3006F4F6" w14:textId="77777777" w:rsidR="00695EC4" w:rsidRDefault="00695EC4" w:rsidP="001059FD">
      <w:pPr>
        <w:pStyle w:val="CommentText"/>
      </w:pPr>
    </w:p>
    <w:p w14:paraId="0E1A94C1" w14:textId="15F04E06" w:rsidR="00695EC4" w:rsidRDefault="00695EC4" w:rsidP="001059FD">
      <w:pPr>
        <w:pStyle w:val="CommentText"/>
      </w:pPr>
      <w:r w:rsidRPr="001059FD">
        <w:rPr>
          <w:color w:val="FF0000"/>
        </w:rPr>
        <w:t>Note</w:t>
      </w:r>
      <w:r>
        <w:t>: Council only meets 4 times per year, the Committee meets 8 times per year. Best practice is to not delay members acceptance to the Association.</w:t>
      </w:r>
    </w:p>
  </w:comment>
  <w:comment w:id="1153" w:author="John McLoughlin" w:date="2020-08-11T15:39:00Z" w:initials="JM">
    <w:p w14:paraId="6F5847F2" w14:textId="77777777" w:rsidR="00695EC4" w:rsidRDefault="00695EC4" w:rsidP="001059FD">
      <w:pPr>
        <w:pStyle w:val="CommentText"/>
      </w:pPr>
      <w:r>
        <w:rPr>
          <w:rStyle w:val="CommentReference"/>
        </w:rPr>
        <w:annotationRef/>
      </w:r>
    </w:p>
    <w:p w14:paraId="28CD0707" w14:textId="77777777" w:rsidR="00695EC4" w:rsidRDefault="00695EC4" w:rsidP="001059FD">
      <w:pPr>
        <w:pStyle w:val="CommentText"/>
      </w:pPr>
      <w:r>
        <w:t xml:space="preserve">Change from Council to Committee on advice from Hunt &amp; Hunt. </w:t>
      </w:r>
    </w:p>
    <w:p w14:paraId="5C93519C" w14:textId="77777777" w:rsidR="00695EC4" w:rsidRDefault="00695EC4" w:rsidP="001059FD">
      <w:pPr>
        <w:pStyle w:val="CommentText"/>
      </w:pPr>
    </w:p>
    <w:p w14:paraId="3EEDE8B0" w14:textId="1AAEC51C" w:rsidR="00695EC4" w:rsidRDefault="00695EC4" w:rsidP="001059FD">
      <w:pPr>
        <w:pStyle w:val="CommentText"/>
      </w:pPr>
      <w:r w:rsidRPr="001059FD">
        <w:rPr>
          <w:color w:val="FF0000"/>
        </w:rPr>
        <w:t>Note</w:t>
      </w:r>
      <w:r>
        <w:t>: Council only meets 4 times per year, the Committee meets 8 times per year. Best practice is to not delay members acceptance to the Association.</w:t>
      </w:r>
    </w:p>
  </w:comment>
  <w:comment w:id="1164" w:author="John McLoughlin" w:date="2020-08-11T15:39:00Z" w:initials="JM">
    <w:p w14:paraId="1A2D9941" w14:textId="77777777" w:rsidR="00695EC4" w:rsidRDefault="00695EC4" w:rsidP="001059FD">
      <w:pPr>
        <w:pStyle w:val="CommentText"/>
      </w:pPr>
      <w:r>
        <w:rPr>
          <w:rStyle w:val="CommentReference"/>
        </w:rPr>
        <w:annotationRef/>
      </w:r>
    </w:p>
    <w:p w14:paraId="625D1479" w14:textId="77777777" w:rsidR="00695EC4" w:rsidRDefault="00695EC4" w:rsidP="001059FD">
      <w:pPr>
        <w:pStyle w:val="CommentText"/>
      </w:pPr>
      <w:r>
        <w:t xml:space="preserve">Change from Council to Committee on advice from Hunt &amp; Hunt. </w:t>
      </w:r>
    </w:p>
    <w:p w14:paraId="27E75933" w14:textId="77777777" w:rsidR="00695EC4" w:rsidRDefault="00695EC4" w:rsidP="001059FD">
      <w:pPr>
        <w:pStyle w:val="CommentText"/>
      </w:pPr>
    </w:p>
    <w:p w14:paraId="3DCC8B2E" w14:textId="425EE448" w:rsidR="00695EC4" w:rsidRDefault="00695EC4" w:rsidP="001059FD">
      <w:pPr>
        <w:pStyle w:val="CommentText"/>
      </w:pPr>
      <w:r>
        <w:t xml:space="preserve">Section 5 (3) of the current constitution requires this to be the Committee, this reference was incorrect. </w:t>
      </w:r>
    </w:p>
  </w:comment>
  <w:comment w:id="1205" w:author="John McLoughlin" w:date="2020-08-11T15:40:00Z" w:initials="JM">
    <w:p w14:paraId="2251DE62" w14:textId="77777777" w:rsidR="00695EC4" w:rsidRDefault="00695EC4" w:rsidP="001059FD">
      <w:pPr>
        <w:pStyle w:val="CommentText"/>
      </w:pPr>
      <w:r>
        <w:rPr>
          <w:rStyle w:val="CommentReference"/>
        </w:rPr>
        <w:annotationRef/>
      </w:r>
    </w:p>
    <w:p w14:paraId="39CD2A59" w14:textId="77777777" w:rsidR="00695EC4" w:rsidRDefault="00695EC4" w:rsidP="001059FD">
      <w:pPr>
        <w:pStyle w:val="CommentText"/>
      </w:pPr>
      <w:r>
        <w:t xml:space="preserve">Change from Council to Committee on advice from Hunt &amp; Hunt. </w:t>
      </w:r>
    </w:p>
    <w:p w14:paraId="4D6871A0" w14:textId="4A1D2305" w:rsidR="00695EC4" w:rsidRDefault="00695EC4" w:rsidP="001059FD">
      <w:pPr>
        <w:pStyle w:val="CommentText"/>
      </w:pPr>
    </w:p>
  </w:comment>
  <w:comment w:id="1226" w:author="John McLoughlin" w:date="2020-08-11T15:41:00Z" w:initials="JM">
    <w:p w14:paraId="5571AAE4" w14:textId="77777777" w:rsidR="00695EC4" w:rsidRDefault="00695EC4" w:rsidP="001059FD">
      <w:pPr>
        <w:pStyle w:val="CommentText"/>
      </w:pPr>
      <w:r>
        <w:rPr>
          <w:rStyle w:val="CommentReference"/>
        </w:rPr>
        <w:annotationRef/>
      </w:r>
    </w:p>
    <w:p w14:paraId="04B5C22D" w14:textId="77777777" w:rsidR="00695EC4" w:rsidRDefault="00695EC4" w:rsidP="001059FD">
      <w:pPr>
        <w:pStyle w:val="CommentText"/>
      </w:pPr>
      <w:r>
        <w:t xml:space="preserve">Change from Council to Committee on advice from Hunt &amp; Hunt. </w:t>
      </w:r>
    </w:p>
    <w:p w14:paraId="4BE6E78D" w14:textId="77777777" w:rsidR="00695EC4" w:rsidRDefault="00695EC4" w:rsidP="001059FD">
      <w:pPr>
        <w:pStyle w:val="CommentText"/>
      </w:pPr>
    </w:p>
    <w:p w14:paraId="5E485EC4" w14:textId="744DF6B1" w:rsidR="00695EC4" w:rsidRDefault="00695EC4" w:rsidP="001059FD">
      <w:pPr>
        <w:pStyle w:val="CommentText"/>
      </w:pPr>
      <w:r w:rsidRPr="001059FD">
        <w:rPr>
          <w:color w:val="FF0000"/>
        </w:rPr>
        <w:t>Note</w:t>
      </w:r>
      <w:r>
        <w:t>: Council only meets 4 times per year, the Committee meets 8 times per year. Best practice is to not delay members acceptance to the Association.</w:t>
      </w:r>
    </w:p>
  </w:comment>
  <w:comment w:id="1243" w:author="John McLoughlin" w:date="2020-08-11T15:41:00Z" w:initials="JM">
    <w:p w14:paraId="32CCC701" w14:textId="77777777" w:rsidR="00695EC4" w:rsidRDefault="00695EC4" w:rsidP="001059FD">
      <w:pPr>
        <w:pStyle w:val="CommentText"/>
      </w:pPr>
      <w:r>
        <w:rPr>
          <w:rStyle w:val="CommentReference"/>
        </w:rPr>
        <w:annotationRef/>
      </w:r>
    </w:p>
    <w:p w14:paraId="74FB358C" w14:textId="77777777" w:rsidR="00695EC4" w:rsidRDefault="00695EC4" w:rsidP="001059FD">
      <w:pPr>
        <w:pStyle w:val="CommentText"/>
      </w:pPr>
      <w:r>
        <w:t xml:space="preserve">Change from Council to Committee on advice from Hunt &amp; Hunt. </w:t>
      </w:r>
    </w:p>
    <w:p w14:paraId="6DFDE8C6" w14:textId="248EA8E4" w:rsidR="00695EC4" w:rsidRDefault="00695EC4" w:rsidP="001059FD">
      <w:pPr>
        <w:pStyle w:val="CommentText"/>
      </w:pPr>
    </w:p>
  </w:comment>
  <w:comment w:id="1252" w:author="John McLoughlin" w:date="2020-08-11T15:41:00Z" w:initials="JM">
    <w:p w14:paraId="07A2C4AD" w14:textId="77777777" w:rsidR="00695EC4" w:rsidRDefault="00695EC4" w:rsidP="001059FD">
      <w:pPr>
        <w:pStyle w:val="CommentText"/>
      </w:pPr>
      <w:r>
        <w:rPr>
          <w:rStyle w:val="CommentReference"/>
        </w:rPr>
        <w:annotationRef/>
      </w:r>
    </w:p>
    <w:p w14:paraId="1D6BA147" w14:textId="77777777" w:rsidR="00695EC4" w:rsidRDefault="00695EC4" w:rsidP="001059FD">
      <w:pPr>
        <w:pStyle w:val="CommentText"/>
      </w:pPr>
      <w:r>
        <w:t>Change from Council to Committee on advice from Hunt &amp; Hunt.</w:t>
      </w:r>
    </w:p>
    <w:p w14:paraId="5A7E57AC" w14:textId="77777777" w:rsidR="00695EC4" w:rsidRDefault="00695EC4" w:rsidP="001059FD">
      <w:pPr>
        <w:pStyle w:val="CommentText"/>
        <w:rPr>
          <w:color w:val="FF0000"/>
        </w:rPr>
      </w:pPr>
    </w:p>
    <w:p w14:paraId="787670CC" w14:textId="56865FD1" w:rsidR="00695EC4" w:rsidRDefault="00695EC4" w:rsidP="001059FD">
      <w:pPr>
        <w:pStyle w:val="CommentText"/>
      </w:pPr>
      <w:r w:rsidRPr="001059FD">
        <w:rPr>
          <w:color w:val="FF0000"/>
        </w:rPr>
        <w:t>Note</w:t>
      </w:r>
      <w:r>
        <w:t xml:space="preserve">: Council had not done this before Feb 2020 meeting and was perceived as a new process. Which it was not. This has now been corrected to make the process of becoming a new member a simple process delegated to LNSW. Following best practice and common membership processes of other organisations. </w:t>
      </w:r>
    </w:p>
  </w:comment>
  <w:comment w:id="1261" w:author="John McLoughlin" w:date="2020-08-11T15:44:00Z" w:initials="JM">
    <w:p w14:paraId="1158DE66" w14:textId="5D41B9D1" w:rsidR="00695EC4" w:rsidRDefault="00695EC4">
      <w:pPr>
        <w:pStyle w:val="CommentText"/>
      </w:pPr>
      <w:r>
        <w:rPr>
          <w:rStyle w:val="CommentReference"/>
        </w:rPr>
        <w:annotationRef/>
      </w:r>
      <w:r>
        <w:t>Change add or Delegate on advice from Hunt &amp; Hunt.</w:t>
      </w:r>
    </w:p>
    <w:p w14:paraId="78770C0A" w14:textId="77777777" w:rsidR="00695EC4" w:rsidRDefault="00695EC4">
      <w:pPr>
        <w:pStyle w:val="CommentText"/>
      </w:pPr>
    </w:p>
    <w:p w14:paraId="01EBEE63" w14:textId="1958A322" w:rsidR="00695EC4" w:rsidRDefault="00695EC4">
      <w:pPr>
        <w:pStyle w:val="CommentText"/>
      </w:pPr>
    </w:p>
  </w:comment>
  <w:comment w:id="1268" w:author="John McLoughlin" w:date="2020-08-11T15:46:00Z" w:initials="JM">
    <w:p w14:paraId="6881E371" w14:textId="33B837AB" w:rsidR="00695EC4" w:rsidRDefault="00695EC4">
      <w:pPr>
        <w:pStyle w:val="CommentText"/>
      </w:pPr>
      <w:r>
        <w:rPr>
          <w:rStyle w:val="CommentReference"/>
        </w:rPr>
        <w:annotationRef/>
      </w:r>
      <w:r>
        <w:t>Change add or Delegate on advice from Hunt &amp; Hunt.</w:t>
      </w:r>
    </w:p>
  </w:comment>
  <w:comment w:id="1313" w:author="John McLoughlin" w:date="2020-08-11T15:47:00Z" w:initials="JM">
    <w:p w14:paraId="4573D36D" w14:textId="3FEDE96E" w:rsidR="00695EC4" w:rsidRDefault="00695EC4">
      <w:pPr>
        <w:pStyle w:val="CommentText"/>
      </w:pPr>
      <w:r>
        <w:rPr>
          <w:rStyle w:val="CommentReference"/>
        </w:rPr>
        <w:annotationRef/>
      </w:r>
      <w:r>
        <w:t>Change from Council to Committee on advice from Hunt &amp; Hunt.</w:t>
      </w:r>
    </w:p>
  </w:comment>
  <w:comment w:id="1326" w:author="John McLoughlin" w:date="2020-08-11T15:47:00Z" w:initials="JM">
    <w:p w14:paraId="7E399105" w14:textId="425C3B1E" w:rsidR="00695EC4" w:rsidRDefault="00695EC4">
      <w:pPr>
        <w:pStyle w:val="CommentText"/>
      </w:pPr>
      <w:r>
        <w:rPr>
          <w:rStyle w:val="CommentReference"/>
        </w:rPr>
        <w:annotationRef/>
      </w:r>
      <w:r>
        <w:t>Change from Council to Committee on advice from Hunt &amp; Hunt.</w:t>
      </w:r>
    </w:p>
  </w:comment>
  <w:comment w:id="1346" w:author="Simon Beswick" w:date="2020-09-01T09:00:00Z" w:initials="SB">
    <w:p w14:paraId="71A04C60" w14:textId="71287764" w:rsidR="00695EC4" w:rsidRDefault="00695EC4">
      <w:pPr>
        <w:pStyle w:val="CommentText"/>
      </w:pPr>
      <w:r>
        <w:rPr>
          <w:rStyle w:val="CommentReference"/>
        </w:rPr>
        <w:annotationRef/>
      </w:r>
      <w:r>
        <w:t xml:space="preserve">Ten year duration added. </w:t>
      </w:r>
    </w:p>
  </w:comment>
  <w:comment w:id="1356" w:author="Simon Beswick" w:date="2020-09-01T09:10:00Z" w:initials="SB">
    <w:p w14:paraId="1B15B261" w14:textId="48073E5E" w:rsidR="00695EC4" w:rsidRDefault="00695EC4">
      <w:pPr>
        <w:pStyle w:val="CommentText"/>
      </w:pPr>
      <w:r>
        <w:rPr>
          <w:rStyle w:val="CommentReference"/>
        </w:rPr>
        <w:annotationRef/>
      </w:r>
      <w:r>
        <w:t>Reapply or renominated added</w:t>
      </w:r>
    </w:p>
  </w:comment>
  <w:comment w:id="1373" w:author="Simon Beswick" w:date="2020-08-17T09:22:00Z" w:initials="SB">
    <w:p w14:paraId="0C7CE78A" w14:textId="018A1250" w:rsidR="00695EC4" w:rsidRDefault="00695EC4">
      <w:pPr>
        <w:pStyle w:val="CommentText"/>
      </w:pPr>
      <w:r>
        <w:rPr>
          <w:rStyle w:val="CommentReference"/>
        </w:rPr>
        <w:annotationRef/>
      </w:r>
      <w:r>
        <w:rPr>
          <w:rStyle w:val="CommentReference"/>
        </w:rPr>
        <w:t xml:space="preserve">New clause following Executive &amp; Council meetings in August </w:t>
      </w:r>
    </w:p>
  </w:comment>
  <w:comment w:id="1565" w:author="Simon Beswick" w:date="2020-10-14T13:50:00Z" w:initials="SB">
    <w:p w14:paraId="3B2936C9" w14:textId="0B4B4ACF" w:rsidR="00695EC4" w:rsidRDefault="00695EC4">
      <w:pPr>
        <w:pStyle w:val="CommentText"/>
      </w:pPr>
      <w:r>
        <w:rPr>
          <w:rStyle w:val="CommentReference"/>
        </w:rPr>
        <w:annotationRef/>
      </w:r>
      <w:r>
        <w:t xml:space="preserve">Deleted and reinstated  </w:t>
      </w:r>
    </w:p>
  </w:comment>
  <w:comment w:id="1590" w:author="Nicholas Commins" w:date="2020-07-22T15:49:00Z" w:initials="NC">
    <w:p w14:paraId="3E121853" w14:textId="12951208" w:rsidR="00695EC4" w:rsidRDefault="00695EC4">
      <w:pPr>
        <w:pStyle w:val="CommentText"/>
      </w:pPr>
      <w:r>
        <w:rPr>
          <w:rStyle w:val="CommentReference"/>
        </w:rPr>
        <w:annotationRef/>
      </w:r>
      <w:r>
        <w:t>The Act's requirement is that at least 3 committee members must be &gt;18 and ordinarily reside within Australia. We suggest these be the office bearers as they are usually the more senior and active roles.</w:t>
      </w:r>
    </w:p>
  </w:comment>
  <w:comment w:id="1699" w:author="Nicholas Commins" w:date="2020-07-22T15:52:00Z" w:initials="NC">
    <w:p w14:paraId="4B1EBA9D" w14:textId="47A645F7" w:rsidR="00695EC4" w:rsidRDefault="00695EC4">
      <w:pPr>
        <w:pStyle w:val="CommentText"/>
      </w:pPr>
      <w:r>
        <w:rPr>
          <w:rStyle w:val="CommentReference"/>
        </w:rPr>
        <w:annotationRef/>
      </w:r>
      <w:r>
        <w:t>This is to clarify it is only committee members who vote at committee meetings.</w:t>
      </w:r>
    </w:p>
  </w:comment>
  <w:comment w:id="1700" w:author="John McLoughlin" w:date="2020-08-11T15:49:00Z" w:initials="JM">
    <w:p w14:paraId="25C594C1" w14:textId="1DFB9315" w:rsidR="00695EC4" w:rsidRDefault="00695EC4">
      <w:pPr>
        <w:pStyle w:val="CommentText"/>
      </w:pPr>
      <w:r>
        <w:rPr>
          <w:rStyle w:val="CommentReference"/>
        </w:rPr>
        <w:annotationRef/>
      </w:r>
      <w:r>
        <w:t>Change from Council to Committee on advice from Hunt &amp; Hunt.</w:t>
      </w:r>
    </w:p>
  </w:comment>
  <w:comment w:id="1820" w:author="Nicholas Commins" w:date="2020-07-22T16:04:00Z" w:initials="NC">
    <w:p w14:paraId="3A82D125" w14:textId="41A3F125" w:rsidR="00695EC4" w:rsidRDefault="00695EC4">
      <w:pPr>
        <w:pStyle w:val="CommentText"/>
      </w:pPr>
      <w:r>
        <w:rPr>
          <w:rStyle w:val="CommentReference"/>
        </w:rPr>
        <w:annotationRef/>
      </w:r>
      <w:r>
        <w:t>Clarification added</w:t>
      </w:r>
    </w:p>
  </w:comment>
  <w:comment w:id="1822" w:author="John McLoughlin" w:date="2020-08-11T15:50:00Z" w:initials="JM">
    <w:p w14:paraId="57465D67" w14:textId="752C9799" w:rsidR="00695EC4" w:rsidRDefault="00695EC4">
      <w:pPr>
        <w:pStyle w:val="CommentText"/>
      </w:pPr>
      <w:r>
        <w:rPr>
          <w:rStyle w:val="CommentReference"/>
        </w:rPr>
        <w:annotationRef/>
      </w:r>
      <w:r>
        <w:t>Change from on advice from Hunt &amp; Hunt per above</w:t>
      </w:r>
    </w:p>
  </w:comment>
  <w:comment w:id="2091" w:author="Simon Beswick" w:date="2020-10-14T13:53:00Z" w:initials="SB">
    <w:p w14:paraId="08FE4005" w14:textId="4AD95FE8" w:rsidR="00695EC4" w:rsidRDefault="00695EC4">
      <w:pPr>
        <w:pStyle w:val="CommentText"/>
      </w:pPr>
      <w:r>
        <w:rPr>
          <w:rStyle w:val="CommentReference"/>
        </w:rPr>
        <w:annotationRef/>
      </w:r>
      <w:r>
        <w:t xml:space="preserve">Deleted and reinstated </w:t>
      </w:r>
    </w:p>
  </w:comment>
  <w:comment w:id="2211" w:author="Simon Beswick" w:date="2020-08-17T09:33:00Z" w:initials="SB">
    <w:p w14:paraId="38378907" w14:textId="77777777" w:rsidR="00695EC4" w:rsidRDefault="00695EC4">
      <w:pPr>
        <w:pStyle w:val="CommentText"/>
      </w:pPr>
      <w:r>
        <w:rPr>
          <w:rStyle w:val="CommentReference"/>
        </w:rPr>
        <w:annotationRef/>
      </w:r>
      <w:r>
        <w:t xml:space="preserve">HLM voting rights updated </w:t>
      </w:r>
    </w:p>
  </w:comment>
  <w:comment w:id="2233" w:author="Simon Beswick" w:date="2020-08-17T09:33:00Z" w:initials="SB">
    <w:p w14:paraId="68B31B19" w14:textId="1EFF0D79" w:rsidR="00695EC4" w:rsidRDefault="00695EC4">
      <w:pPr>
        <w:pStyle w:val="CommentText"/>
      </w:pPr>
      <w:r>
        <w:rPr>
          <w:rStyle w:val="CommentReference"/>
        </w:rPr>
        <w:annotationRef/>
      </w:r>
      <w:r>
        <w:t xml:space="preserve">HLM voting rights updated </w:t>
      </w:r>
    </w:p>
  </w:comment>
  <w:comment w:id="2596" w:author="John McLoughlin" w:date="2020-10-16T14:00:00Z" w:initials="JM">
    <w:p w14:paraId="3095705B" w14:textId="77777777" w:rsidR="00695EC4" w:rsidRDefault="00695EC4">
      <w:pPr>
        <w:pStyle w:val="CommentText"/>
      </w:pPr>
      <w:r>
        <w:rPr>
          <w:rStyle w:val="CommentReference"/>
        </w:rPr>
        <w:annotationRef/>
      </w:r>
    </w:p>
    <w:p w14:paraId="07C63012" w14:textId="480D2466" w:rsidR="00695EC4" w:rsidRDefault="00695EC4">
      <w:pPr>
        <w:pStyle w:val="CommentText"/>
      </w:pPr>
      <w:r>
        <w:t xml:space="preserve">Edit, to include </w:t>
      </w:r>
      <w:r w:rsidR="005806E1">
        <w:t xml:space="preserve">Aboriginal people explicitly to aling the schedule in the LNSW Constitution with LNSW Strategic Plan approved by the Committee &amp; Council for specific inclusiveness of Aboriginal people. </w:t>
      </w:r>
      <w:r>
        <w:t xml:space="preserve"> </w:t>
      </w:r>
    </w:p>
    <w:p w14:paraId="777E6A79" w14:textId="77777777" w:rsidR="00695EC4" w:rsidRDefault="00695EC4">
      <w:pPr>
        <w:pStyle w:val="CommentText"/>
      </w:pPr>
    </w:p>
    <w:p w14:paraId="4E3CC9E2" w14:textId="77777777" w:rsidR="00695EC4" w:rsidRDefault="00695EC4">
      <w:pPr>
        <w:pStyle w:val="CommentText"/>
      </w:pPr>
    </w:p>
    <w:p w14:paraId="1799952E" w14:textId="47C7921A" w:rsidR="00695EC4" w:rsidRDefault="00695E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576A1" w15:done="0"/>
  <w15:commentEx w15:paraId="72CA442E" w15:done="0"/>
  <w15:commentEx w15:paraId="1CBF22DC" w15:done="0"/>
  <w15:commentEx w15:paraId="062DB581" w15:done="0"/>
  <w15:commentEx w15:paraId="29D53FA2" w15:done="0"/>
  <w15:commentEx w15:paraId="0E1A94C1" w15:done="0"/>
  <w15:commentEx w15:paraId="3EEDE8B0" w15:done="0"/>
  <w15:commentEx w15:paraId="3DCC8B2E" w15:done="0"/>
  <w15:commentEx w15:paraId="4D6871A0" w15:done="0"/>
  <w15:commentEx w15:paraId="5E485EC4" w15:done="0"/>
  <w15:commentEx w15:paraId="6DFDE8C6" w15:done="0"/>
  <w15:commentEx w15:paraId="787670CC" w15:done="0"/>
  <w15:commentEx w15:paraId="01EBEE63" w15:done="0"/>
  <w15:commentEx w15:paraId="6881E371" w15:done="0"/>
  <w15:commentEx w15:paraId="4573D36D" w15:done="0"/>
  <w15:commentEx w15:paraId="7E399105" w15:done="0"/>
  <w15:commentEx w15:paraId="71A04C60" w15:done="0"/>
  <w15:commentEx w15:paraId="1B15B261" w15:done="0"/>
  <w15:commentEx w15:paraId="0C7CE78A" w15:done="0"/>
  <w15:commentEx w15:paraId="3B2936C9" w15:done="0"/>
  <w15:commentEx w15:paraId="3E121853" w15:done="0"/>
  <w15:commentEx w15:paraId="4B1EBA9D" w15:done="0"/>
  <w15:commentEx w15:paraId="25C594C1" w15:done="0"/>
  <w15:commentEx w15:paraId="3A82D125" w15:done="0"/>
  <w15:commentEx w15:paraId="57465D67" w15:done="0"/>
  <w15:commentEx w15:paraId="08FE4005" w15:done="0"/>
  <w15:commentEx w15:paraId="38378907" w15:done="0"/>
  <w15:commentEx w15:paraId="68B31B19" w15:done="0"/>
  <w15:commentEx w15:paraId="17999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CA64" w16cex:dateUtc="2020-08-16T23:20:00Z"/>
  <w16cex:commentExtensible w16cex:durableId="22F9D1FE" w16cex:dateUtc="2020-09-01T22:10:00Z"/>
  <w16cex:commentExtensible w16cex:durableId="22F9DA95" w16cex:dateUtc="2020-09-01T22:47:00Z"/>
  <w16cex:commentExtensible w16cex:durableId="22DD3933" w16cex:dateUtc="2020-08-11T05:35:00Z"/>
  <w16cex:commentExtensible w16cex:durableId="22DD3A06" w16cex:dateUtc="2020-08-11T05:38:00Z"/>
  <w16cex:commentExtensible w16cex:durableId="22DD3A18" w16cex:dateUtc="2020-08-11T05:39:00Z"/>
  <w16cex:commentExtensible w16cex:durableId="22DD3A1F" w16cex:dateUtc="2020-08-11T05:39:00Z"/>
  <w16cex:commentExtensible w16cex:durableId="22DD3A86" w16cex:dateUtc="2020-08-11T05:40:00Z"/>
  <w16cex:commentExtensible w16cex:durableId="22DD3A9A" w16cex:dateUtc="2020-08-11T05:41:00Z"/>
  <w16cex:commentExtensible w16cex:durableId="22DD3AA6" w16cex:dateUtc="2020-08-11T05:41:00Z"/>
  <w16cex:commentExtensible w16cex:durableId="22DD3AB5" w16cex:dateUtc="2020-08-11T05:41:00Z"/>
  <w16cex:commentExtensible w16cex:durableId="22DD3B6D" w16cex:dateUtc="2020-08-11T05:44:00Z"/>
  <w16cex:commentExtensible w16cex:durableId="22DD3BD2" w16cex:dateUtc="2020-08-11T05:46:00Z"/>
  <w16cex:commentExtensible w16cex:durableId="22DD3C16" w16cex:dateUtc="2020-08-11T05:47:00Z"/>
  <w16cex:commentExtensible w16cex:durableId="22DD3C26" w16cex:dateUtc="2020-08-11T05:47:00Z"/>
  <w16cex:commentExtensible w16cex:durableId="22F88C2E" w16cex:dateUtc="2020-08-31T23:00:00Z"/>
  <w16cex:commentExtensible w16cex:durableId="22F88E99" w16cex:dateUtc="2020-08-31T23:10:00Z"/>
  <w16cex:commentExtensible w16cex:durableId="22E4CAED" w16cex:dateUtc="2020-08-16T23:22:00Z"/>
  <w16cex:commentExtensible w16cex:durableId="2331808B" w16cex:dateUtc="2020-10-14T02:50:00Z"/>
  <w16cex:commentExtensible w16cex:durableId="22DD3C95" w16cex:dateUtc="2020-08-11T05:49:00Z"/>
  <w16cex:commentExtensible w16cex:durableId="22DD3CC7" w16cex:dateUtc="2020-08-11T05:50:00Z"/>
  <w16cex:commentExtensible w16cex:durableId="2331814F" w16cex:dateUtc="2020-10-14T02:53:00Z"/>
  <w16cex:commentExtensible w16cex:durableId="22FA467A" w16cex:dateUtc="2020-08-16T23:33:00Z"/>
  <w16cex:commentExtensible w16cex:durableId="22E4CD5A" w16cex:dateUtc="2020-08-16T23:33:00Z"/>
  <w16cex:commentExtensible w16cex:durableId="2334261A" w16cex:dateUtc="2020-10-16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576A1" w16cid:durableId="22E4CA64"/>
  <w16cid:commentId w16cid:paraId="72CA442E" w16cid:durableId="22F9D1FE"/>
  <w16cid:commentId w16cid:paraId="1CBF22DC" w16cid:durableId="22F9DA95"/>
  <w16cid:commentId w16cid:paraId="062DB581" w16cid:durableId="22DD3933"/>
  <w16cid:commentId w16cid:paraId="29D53FA2" w16cid:durableId="22C2A664"/>
  <w16cid:commentId w16cid:paraId="0E1A94C1" w16cid:durableId="22DD3A06"/>
  <w16cid:commentId w16cid:paraId="3EEDE8B0" w16cid:durableId="22DD3A18"/>
  <w16cid:commentId w16cid:paraId="3DCC8B2E" w16cid:durableId="22DD3A1F"/>
  <w16cid:commentId w16cid:paraId="4D6871A0" w16cid:durableId="22DD3A86"/>
  <w16cid:commentId w16cid:paraId="5E485EC4" w16cid:durableId="22DD3A9A"/>
  <w16cid:commentId w16cid:paraId="6DFDE8C6" w16cid:durableId="22DD3AA6"/>
  <w16cid:commentId w16cid:paraId="787670CC" w16cid:durableId="22DD3AB5"/>
  <w16cid:commentId w16cid:paraId="01EBEE63" w16cid:durableId="22DD3B6D"/>
  <w16cid:commentId w16cid:paraId="6881E371" w16cid:durableId="22DD3BD2"/>
  <w16cid:commentId w16cid:paraId="4573D36D" w16cid:durableId="22DD3C16"/>
  <w16cid:commentId w16cid:paraId="7E399105" w16cid:durableId="22DD3C26"/>
  <w16cid:commentId w16cid:paraId="71A04C60" w16cid:durableId="22F88C2E"/>
  <w16cid:commentId w16cid:paraId="1B15B261" w16cid:durableId="22F88E99"/>
  <w16cid:commentId w16cid:paraId="0C7CE78A" w16cid:durableId="22E4CAED"/>
  <w16cid:commentId w16cid:paraId="3B2936C9" w16cid:durableId="2331808B"/>
  <w16cid:commentId w16cid:paraId="3E121853" w16cid:durableId="22C2DE70"/>
  <w16cid:commentId w16cid:paraId="4B1EBA9D" w16cid:durableId="22C2DF57"/>
  <w16cid:commentId w16cid:paraId="25C594C1" w16cid:durableId="22DD3C95"/>
  <w16cid:commentId w16cid:paraId="3A82D125" w16cid:durableId="22C2E206"/>
  <w16cid:commentId w16cid:paraId="57465D67" w16cid:durableId="22DD3CC7"/>
  <w16cid:commentId w16cid:paraId="08FE4005" w16cid:durableId="2331814F"/>
  <w16cid:commentId w16cid:paraId="38378907" w16cid:durableId="22FA467A"/>
  <w16cid:commentId w16cid:paraId="68B31B19" w16cid:durableId="22E4CD5A"/>
  <w16cid:commentId w16cid:paraId="1799952E" w16cid:durableId="233426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801F" w14:textId="77777777" w:rsidR="0044483F" w:rsidRDefault="0044483F">
      <w:r>
        <w:separator/>
      </w:r>
    </w:p>
  </w:endnote>
  <w:endnote w:type="continuationSeparator" w:id="0">
    <w:p w14:paraId="3E11B42F" w14:textId="77777777" w:rsidR="0044483F" w:rsidRDefault="004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1EDE" w14:textId="77777777" w:rsidR="00695EC4" w:rsidRDefault="0069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CB15" w14:textId="77777777" w:rsidR="00695EC4" w:rsidRPr="006F7688" w:rsidRDefault="00695EC4" w:rsidP="006F7688">
    <w:pPr>
      <w:pStyle w:val="Footer"/>
      <w:ind w:right="360"/>
      <w:rPr>
        <w:sz w:val="14"/>
      </w:rPr>
    </w:pPr>
    <w:bookmarkStart w:id="1996" w:name="Footer1x1"/>
    <w:r w:rsidRPr="006F7688">
      <w:rPr>
        <w:sz w:val="14"/>
      </w:rPr>
      <w:t>TL-116582-1-54-V1</w:t>
    </w:r>
  </w:p>
  <w:bookmarkEnd w:id="1996"/>
  <w:p w14:paraId="5D9E7DBA" w14:textId="78638435" w:rsidR="00695EC4" w:rsidRDefault="00695EC4" w:rsidP="0038010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5D13" w14:textId="77777777" w:rsidR="00695EC4" w:rsidRPr="006F7688" w:rsidRDefault="00695EC4" w:rsidP="006F7688">
    <w:pPr>
      <w:pStyle w:val="Footer"/>
      <w:rPr>
        <w:sz w:val="14"/>
      </w:rPr>
    </w:pPr>
    <w:bookmarkStart w:id="1998" w:name="Footer1x2"/>
    <w:r w:rsidRPr="006F7688">
      <w:rPr>
        <w:sz w:val="14"/>
      </w:rPr>
      <w:t>TL-116582-1-54-V1</w:t>
    </w:r>
  </w:p>
  <w:bookmarkEnd w:id="1998"/>
  <w:p w14:paraId="481E83E2" w14:textId="55B653A9" w:rsidR="00695EC4" w:rsidRDefault="0069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CAEC" w14:textId="77777777" w:rsidR="0044483F" w:rsidRDefault="0044483F">
      <w:r>
        <w:separator/>
      </w:r>
    </w:p>
  </w:footnote>
  <w:footnote w:type="continuationSeparator" w:id="0">
    <w:p w14:paraId="753DA60E" w14:textId="77777777" w:rsidR="0044483F" w:rsidRDefault="0044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1DD0" w14:textId="788020C4" w:rsidR="00695EC4" w:rsidRDefault="00695EC4">
    <w:pPr>
      <w:pStyle w:val="Header"/>
    </w:pPr>
    <w:ins w:id="1994" w:author="John McLoughlin" w:date="2020-09-02T16:40:00Z">
      <w:r>
        <w:rPr>
          <w:noProof/>
        </w:rPr>
        <w:pict w14:anchorId="66D0E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31954" o:spid="_x0000_s2050" type="#_x0000_t136" style="position:absolute;margin-left:0;margin-top:0;width:593.8pt;height:65.95pt;rotation:315;z-index:-251655168;mso-position-horizontal:center;mso-position-horizontal-relative:margin;mso-position-vertical:center;mso-position-vertical-relative:margin" o:allowincell="f" fillcolor="silver" stroked="f">
            <v:fill opacity=".5"/>
            <v:textpath style="font-family:&quot;Arial&quot;;font-size:1pt" string="Version for Approval"/>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F64C" w14:textId="42D1F98C" w:rsidR="00695EC4" w:rsidRDefault="00695EC4">
    <w:pPr>
      <w:pStyle w:val="Header"/>
    </w:pPr>
    <w:ins w:id="1995" w:author="John McLoughlin" w:date="2020-09-02T16:40:00Z">
      <w:r>
        <w:rPr>
          <w:noProof/>
        </w:rPr>
        <w:pict w14:anchorId="043A1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31955" o:spid="_x0000_s2051" type="#_x0000_t136" style="position:absolute;margin-left:0;margin-top:0;width:593.8pt;height:65.95pt;rotation:315;z-index:-251653120;mso-position-horizontal:center;mso-position-horizontal-relative:margin;mso-position-vertical:center;mso-position-vertical-relative:margin" o:allowincell="f" fillcolor="silver" stroked="f">
            <v:fill opacity=".5"/>
            <v:textpath style="font-family:&quot;Arial&quot;;font-size:1pt" string="Version for Approval"/>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1794" w14:textId="06C11179" w:rsidR="00695EC4" w:rsidRDefault="00695EC4">
    <w:pPr>
      <w:pStyle w:val="Header"/>
    </w:pPr>
    <w:ins w:id="1997" w:author="John McLoughlin" w:date="2020-09-02T16:40:00Z">
      <w:r>
        <w:rPr>
          <w:noProof/>
        </w:rPr>
        <w:pict w14:anchorId="0ED11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31953" o:spid="_x0000_s2049" type="#_x0000_t136" style="position:absolute;margin-left:0;margin-top:0;width:593.8pt;height:65.95pt;rotation:315;z-index:-251657216;mso-position-horizontal:center;mso-position-horizontal-relative:margin;mso-position-vertical:center;mso-position-vertical-relative:margin" o:allowincell="f" fillcolor="silver" stroked="f">
            <v:fill opacity=".5"/>
            <v:textpath style="font-family:&quot;Arial&quot;;font-size:1pt" string="Version for Approval"/>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4F5"/>
    <w:multiLevelType w:val="hybridMultilevel"/>
    <w:tmpl w:val="8FE01C6A"/>
    <w:lvl w:ilvl="0" w:tplc="C57A95E0">
      <w:start w:val="1"/>
      <w:numFmt w:val="lowerLetter"/>
      <w:lvlText w:val="(%1)"/>
      <w:lvlJc w:val="left"/>
      <w:pPr>
        <w:ind w:left="1080" w:hanging="360"/>
      </w:pPr>
      <w:rPr>
        <w:rFonts w:cs="Times New Roman"/>
      </w:rPr>
    </w:lvl>
    <w:lvl w:ilvl="1" w:tplc="3B20CA66">
      <w:start w:val="1"/>
      <w:numFmt w:val="lowerLetter"/>
      <w:lvlText w:val="%2."/>
      <w:lvlJc w:val="left"/>
      <w:pPr>
        <w:ind w:left="1800" w:hanging="360"/>
      </w:pPr>
      <w:rPr>
        <w:rFonts w:cs="Times New Roman"/>
      </w:rPr>
    </w:lvl>
    <w:lvl w:ilvl="2" w:tplc="5762C236">
      <w:start w:val="1"/>
      <w:numFmt w:val="lowerRoman"/>
      <w:lvlText w:val="%3."/>
      <w:lvlJc w:val="right"/>
      <w:pPr>
        <w:ind w:left="2520" w:hanging="180"/>
      </w:pPr>
      <w:rPr>
        <w:rFonts w:cs="Times New Roman"/>
      </w:rPr>
    </w:lvl>
    <w:lvl w:ilvl="3" w:tplc="46744C86">
      <w:start w:val="1"/>
      <w:numFmt w:val="decimal"/>
      <w:lvlText w:val="%4."/>
      <w:lvlJc w:val="left"/>
      <w:pPr>
        <w:ind w:left="3240" w:hanging="360"/>
      </w:pPr>
      <w:rPr>
        <w:rFonts w:cs="Times New Roman"/>
      </w:rPr>
    </w:lvl>
    <w:lvl w:ilvl="4" w:tplc="1B643B00">
      <w:start w:val="1"/>
      <w:numFmt w:val="lowerLetter"/>
      <w:lvlText w:val="%5."/>
      <w:lvlJc w:val="left"/>
      <w:pPr>
        <w:ind w:left="3960" w:hanging="360"/>
      </w:pPr>
      <w:rPr>
        <w:rFonts w:cs="Times New Roman"/>
      </w:rPr>
    </w:lvl>
    <w:lvl w:ilvl="5" w:tplc="EF2617EE">
      <w:start w:val="1"/>
      <w:numFmt w:val="lowerRoman"/>
      <w:lvlText w:val="%6."/>
      <w:lvlJc w:val="right"/>
      <w:pPr>
        <w:ind w:left="4680" w:hanging="180"/>
      </w:pPr>
      <w:rPr>
        <w:rFonts w:cs="Times New Roman"/>
      </w:rPr>
    </w:lvl>
    <w:lvl w:ilvl="6" w:tplc="77E86B66">
      <w:start w:val="1"/>
      <w:numFmt w:val="decimal"/>
      <w:lvlText w:val="%7."/>
      <w:lvlJc w:val="left"/>
      <w:pPr>
        <w:ind w:left="5400" w:hanging="360"/>
      </w:pPr>
      <w:rPr>
        <w:rFonts w:cs="Times New Roman"/>
      </w:rPr>
    </w:lvl>
    <w:lvl w:ilvl="7" w:tplc="9C4810A6">
      <w:start w:val="1"/>
      <w:numFmt w:val="lowerLetter"/>
      <w:lvlText w:val="%8."/>
      <w:lvlJc w:val="left"/>
      <w:pPr>
        <w:ind w:left="6120" w:hanging="360"/>
      </w:pPr>
      <w:rPr>
        <w:rFonts w:cs="Times New Roman"/>
      </w:rPr>
    </w:lvl>
    <w:lvl w:ilvl="8" w:tplc="325655C0">
      <w:start w:val="1"/>
      <w:numFmt w:val="lowerRoman"/>
      <w:lvlText w:val="%9."/>
      <w:lvlJc w:val="right"/>
      <w:pPr>
        <w:ind w:left="6840" w:hanging="180"/>
      </w:pPr>
      <w:rPr>
        <w:rFonts w:cs="Times New Roman"/>
      </w:rPr>
    </w:lvl>
  </w:abstractNum>
  <w:abstractNum w:abstractNumId="1" w15:restartNumberingAfterBreak="0">
    <w:nsid w:val="04E151AB"/>
    <w:multiLevelType w:val="hybridMultilevel"/>
    <w:tmpl w:val="E2CAF036"/>
    <w:lvl w:ilvl="0" w:tplc="CE74F3F8">
      <w:start w:val="1"/>
      <w:numFmt w:val="decimal"/>
      <w:lvlText w:val="%1."/>
      <w:lvlJc w:val="left"/>
      <w:pPr>
        <w:tabs>
          <w:tab w:val="num" w:pos="720"/>
        </w:tabs>
        <w:ind w:left="720" w:hanging="360"/>
      </w:pPr>
      <w:rPr>
        <w:rFonts w:cs="Times New Roman"/>
      </w:rPr>
    </w:lvl>
    <w:lvl w:ilvl="1" w:tplc="F92485C0">
      <w:start w:val="1"/>
      <w:numFmt w:val="lowerLetter"/>
      <w:lvlText w:val="%2."/>
      <w:lvlJc w:val="left"/>
      <w:pPr>
        <w:tabs>
          <w:tab w:val="num" w:pos="1440"/>
        </w:tabs>
        <w:ind w:left="1440" w:hanging="360"/>
      </w:pPr>
      <w:rPr>
        <w:rFonts w:cs="Times New Roman"/>
      </w:rPr>
    </w:lvl>
    <w:lvl w:ilvl="2" w:tplc="86A615AE">
      <w:start w:val="1"/>
      <w:numFmt w:val="lowerRoman"/>
      <w:lvlText w:val="%3."/>
      <w:lvlJc w:val="right"/>
      <w:pPr>
        <w:tabs>
          <w:tab w:val="num" w:pos="2160"/>
        </w:tabs>
        <w:ind w:left="2160" w:hanging="180"/>
      </w:pPr>
      <w:rPr>
        <w:rFonts w:cs="Times New Roman"/>
      </w:rPr>
    </w:lvl>
    <w:lvl w:ilvl="3" w:tplc="19F892D8">
      <w:start w:val="1"/>
      <w:numFmt w:val="decimal"/>
      <w:lvlText w:val="%4."/>
      <w:lvlJc w:val="left"/>
      <w:pPr>
        <w:tabs>
          <w:tab w:val="num" w:pos="2880"/>
        </w:tabs>
        <w:ind w:left="2880" w:hanging="360"/>
      </w:pPr>
      <w:rPr>
        <w:rFonts w:cs="Times New Roman"/>
      </w:rPr>
    </w:lvl>
    <w:lvl w:ilvl="4" w:tplc="E1A62600">
      <w:start w:val="1"/>
      <w:numFmt w:val="lowerLetter"/>
      <w:lvlText w:val="%5."/>
      <w:lvlJc w:val="left"/>
      <w:pPr>
        <w:tabs>
          <w:tab w:val="num" w:pos="3600"/>
        </w:tabs>
        <w:ind w:left="3600" w:hanging="360"/>
      </w:pPr>
      <w:rPr>
        <w:rFonts w:cs="Times New Roman"/>
      </w:rPr>
    </w:lvl>
    <w:lvl w:ilvl="5" w:tplc="32D4358C">
      <w:start w:val="1"/>
      <w:numFmt w:val="lowerRoman"/>
      <w:lvlText w:val="%6."/>
      <w:lvlJc w:val="right"/>
      <w:pPr>
        <w:tabs>
          <w:tab w:val="num" w:pos="4320"/>
        </w:tabs>
        <w:ind w:left="4320" w:hanging="180"/>
      </w:pPr>
      <w:rPr>
        <w:rFonts w:cs="Times New Roman"/>
      </w:rPr>
    </w:lvl>
    <w:lvl w:ilvl="6" w:tplc="C3AC50C0">
      <w:start w:val="1"/>
      <w:numFmt w:val="decimal"/>
      <w:lvlText w:val="%7."/>
      <w:lvlJc w:val="left"/>
      <w:pPr>
        <w:tabs>
          <w:tab w:val="num" w:pos="5040"/>
        </w:tabs>
        <w:ind w:left="5040" w:hanging="360"/>
      </w:pPr>
      <w:rPr>
        <w:rFonts w:cs="Times New Roman"/>
      </w:rPr>
    </w:lvl>
    <w:lvl w:ilvl="7" w:tplc="27A40364">
      <w:start w:val="1"/>
      <w:numFmt w:val="lowerLetter"/>
      <w:lvlText w:val="%8."/>
      <w:lvlJc w:val="left"/>
      <w:pPr>
        <w:tabs>
          <w:tab w:val="num" w:pos="5760"/>
        </w:tabs>
        <w:ind w:left="5760" w:hanging="360"/>
      </w:pPr>
      <w:rPr>
        <w:rFonts w:cs="Times New Roman"/>
      </w:rPr>
    </w:lvl>
    <w:lvl w:ilvl="8" w:tplc="6962551A">
      <w:start w:val="1"/>
      <w:numFmt w:val="lowerRoman"/>
      <w:lvlText w:val="%9."/>
      <w:lvlJc w:val="right"/>
      <w:pPr>
        <w:tabs>
          <w:tab w:val="num" w:pos="6480"/>
        </w:tabs>
        <w:ind w:left="6480" w:hanging="180"/>
      </w:pPr>
      <w:rPr>
        <w:rFonts w:cs="Times New Roman"/>
      </w:rPr>
    </w:lvl>
  </w:abstractNum>
  <w:abstractNum w:abstractNumId="2" w15:restartNumberingAfterBreak="0">
    <w:nsid w:val="0720785F"/>
    <w:multiLevelType w:val="hybridMultilevel"/>
    <w:tmpl w:val="27508522"/>
    <w:lvl w:ilvl="0" w:tplc="0C090013">
      <w:start w:val="1"/>
      <w:numFmt w:val="upp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7AD2E49"/>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A1081"/>
    <w:multiLevelType w:val="hybridMultilevel"/>
    <w:tmpl w:val="E9642946"/>
    <w:lvl w:ilvl="0" w:tplc="68C01694">
      <w:start w:val="1"/>
      <w:numFmt w:val="decimal"/>
      <w:lvlText w:val="(%1)"/>
      <w:lvlJc w:val="left"/>
      <w:pPr>
        <w:ind w:left="720" w:hanging="360"/>
      </w:pPr>
      <w:rPr>
        <w:rFonts w:cs="Times New Roman"/>
      </w:rPr>
    </w:lvl>
    <w:lvl w:ilvl="1" w:tplc="7186B38C">
      <w:start w:val="1"/>
      <w:numFmt w:val="lowerLetter"/>
      <w:lvlText w:val="%2."/>
      <w:lvlJc w:val="left"/>
      <w:pPr>
        <w:ind w:left="1440" w:hanging="360"/>
      </w:pPr>
      <w:rPr>
        <w:rFonts w:cs="Times New Roman"/>
      </w:rPr>
    </w:lvl>
    <w:lvl w:ilvl="2" w:tplc="73B68E38">
      <w:start w:val="1"/>
      <w:numFmt w:val="lowerRoman"/>
      <w:lvlText w:val="%3."/>
      <w:lvlJc w:val="right"/>
      <w:pPr>
        <w:ind w:left="2160" w:hanging="180"/>
      </w:pPr>
      <w:rPr>
        <w:rFonts w:cs="Times New Roman"/>
      </w:rPr>
    </w:lvl>
    <w:lvl w:ilvl="3" w:tplc="9AF6383A">
      <w:start w:val="1"/>
      <w:numFmt w:val="decimal"/>
      <w:lvlText w:val="%4."/>
      <w:lvlJc w:val="left"/>
      <w:pPr>
        <w:ind w:left="2880" w:hanging="360"/>
      </w:pPr>
      <w:rPr>
        <w:rFonts w:cs="Times New Roman"/>
      </w:rPr>
    </w:lvl>
    <w:lvl w:ilvl="4" w:tplc="825C8AD4">
      <w:start w:val="1"/>
      <w:numFmt w:val="lowerLetter"/>
      <w:lvlText w:val="%5."/>
      <w:lvlJc w:val="left"/>
      <w:pPr>
        <w:ind w:left="3600" w:hanging="360"/>
      </w:pPr>
      <w:rPr>
        <w:rFonts w:cs="Times New Roman"/>
      </w:rPr>
    </w:lvl>
    <w:lvl w:ilvl="5" w:tplc="4B14A5E4">
      <w:start w:val="1"/>
      <w:numFmt w:val="lowerRoman"/>
      <w:lvlText w:val="%6."/>
      <w:lvlJc w:val="right"/>
      <w:pPr>
        <w:ind w:left="4320" w:hanging="180"/>
      </w:pPr>
      <w:rPr>
        <w:rFonts w:cs="Times New Roman"/>
      </w:rPr>
    </w:lvl>
    <w:lvl w:ilvl="6" w:tplc="CC289F90">
      <w:start w:val="1"/>
      <w:numFmt w:val="decimal"/>
      <w:lvlText w:val="%7."/>
      <w:lvlJc w:val="left"/>
      <w:pPr>
        <w:ind w:left="5040" w:hanging="360"/>
      </w:pPr>
      <w:rPr>
        <w:rFonts w:cs="Times New Roman"/>
      </w:rPr>
    </w:lvl>
    <w:lvl w:ilvl="7" w:tplc="01AEBAC4">
      <w:start w:val="1"/>
      <w:numFmt w:val="lowerLetter"/>
      <w:lvlText w:val="%8."/>
      <w:lvlJc w:val="left"/>
      <w:pPr>
        <w:ind w:left="5760" w:hanging="360"/>
      </w:pPr>
      <w:rPr>
        <w:rFonts w:cs="Times New Roman"/>
      </w:rPr>
    </w:lvl>
    <w:lvl w:ilvl="8" w:tplc="9B8E2076">
      <w:start w:val="1"/>
      <w:numFmt w:val="lowerRoman"/>
      <w:lvlText w:val="%9."/>
      <w:lvlJc w:val="right"/>
      <w:pPr>
        <w:ind w:left="6480" w:hanging="180"/>
      </w:pPr>
      <w:rPr>
        <w:rFonts w:cs="Times New Roman"/>
      </w:rPr>
    </w:lvl>
  </w:abstractNum>
  <w:abstractNum w:abstractNumId="5" w15:restartNumberingAfterBreak="0">
    <w:nsid w:val="0B3823C8"/>
    <w:multiLevelType w:val="hybridMultilevel"/>
    <w:tmpl w:val="42483BEE"/>
    <w:lvl w:ilvl="0" w:tplc="0FEC4242">
      <w:start w:val="1"/>
      <w:numFmt w:val="lowerLetter"/>
      <w:lvlText w:val="%1."/>
      <w:lvlJc w:val="left"/>
      <w:pPr>
        <w:ind w:left="1794" w:hanging="360"/>
      </w:pPr>
      <w:rPr>
        <w:rFonts w:hint="default"/>
      </w:rPr>
    </w:lvl>
    <w:lvl w:ilvl="1" w:tplc="317A90EE" w:tentative="1">
      <w:start w:val="1"/>
      <w:numFmt w:val="lowerLetter"/>
      <w:lvlText w:val="%2."/>
      <w:lvlJc w:val="left"/>
      <w:pPr>
        <w:ind w:left="2514" w:hanging="360"/>
      </w:pPr>
    </w:lvl>
    <w:lvl w:ilvl="2" w:tplc="872894BE" w:tentative="1">
      <w:start w:val="1"/>
      <w:numFmt w:val="lowerRoman"/>
      <w:lvlText w:val="%3."/>
      <w:lvlJc w:val="right"/>
      <w:pPr>
        <w:ind w:left="3234" w:hanging="180"/>
      </w:pPr>
    </w:lvl>
    <w:lvl w:ilvl="3" w:tplc="E76E06D0" w:tentative="1">
      <w:start w:val="1"/>
      <w:numFmt w:val="decimal"/>
      <w:lvlText w:val="%4."/>
      <w:lvlJc w:val="left"/>
      <w:pPr>
        <w:ind w:left="3954" w:hanging="360"/>
      </w:pPr>
    </w:lvl>
    <w:lvl w:ilvl="4" w:tplc="D03AD442" w:tentative="1">
      <w:start w:val="1"/>
      <w:numFmt w:val="lowerLetter"/>
      <w:lvlText w:val="%5."/>
      <w:lvlJc w:val="left"/>
      <w:pPr>
        <w:ind w:left="4674" w:hanging="360"/>
      </w:pPr>
    </w:lvl>
    <w:lvl w:ilvl="5" w:tplc="62A0EDA2" w:tentative="1">
      <w:start w:val="1"/>
      <w:numFmt w:val="lowerRoman"/>
      <w:lvlText w:val="%6."/>
      <w:lvlJc w:val="right"/>
      <w:pPr>
        <w:ind w:left="5394" w:hanging="180"/>
      </w:pPr>
    </w:lvl>
    <w:lvl w:ilvl="6" w:tplc="17186CB6" w:tentative="1">
      <w:start w:val="1"/>
      <w:numFmt w:val="decimal"/>
      <w:lvlText w:val="%7."/>
      <w:lvlJc w:val="left"/>
      <w:pPr>
        <w:ind w:left="6114" w:hanging="360"/>
      </w:pPr>
    </w:lvl>
    <w:lvl w:ilvl="7" w:tplc="FDB46B2C" w:tentative="1">
      <w:start w:val="1"/>
      <w:numFmt w:val="lowerLetter"/>
      <w:lvlText w:val="%8."/>
      <w:lvlJc w:val="left"/>
      <w:pPr>
        <w:ind w:left="6834" w:hanging="360"/>
      </w:pPr>
    </w:lvl>
    <w:lvl w:ilvl="8" w:tplc="169CD0AC" w:tentative="1">
      <w:start w:val="1"/>
      <w:numFmt w:val="lowerRoman"/>
      <w:lvlText w:val="%9."/>
      <w:lvlJc w:val="right"/>
      <w:pPr>
        <w:ind w:left="7554" w:hanging="180"/>
      </w:pPr>
    </w:lvl>
  </w:abstractNum>
  <w:abstractNum w:abstractNumId="6" w15:restartNumberingAfterBreak="0">
    <w:nsid w:val="104B3685"/>
    <w:multiLevelType w:val="multilevel"/>
    <w:tmpl w:val="B95EE9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730D31"/>
    <w:multiLevelType w:val="hybridMultilevel"/>
    <w:tmpl w:val="7F34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1298B"/>
    <w:multiLevelType w:val="hybridMultilevel"/>
    <w:tmpl w:val="ADD44FC0"/>
    <w:lvl w:ilvl="0" w:tplc="D7824E88">
      <w:start w:val="1"/>
      <w:numFmt w:val="lowerLetter"/>
      <w:lvlText w:val="(%1)"/>
      <w:lvlJc w:val="left"/>
      <w:pPr>
        <w:ind w:left="1800" w:hanging="360"/>
      </w:pPr>
      <w:rPr>
        <w:rFonts w:hint="default"/>
      </w:rPr>
    </w:lvl>
    <w:lvl w:ilvl="1" w:tplc="0EA8A3B0" w:tentative="1">
      <w:start w:val="1"/>
      <w:numFmt w:val="lowerLetter"/>
      <w:lvlText w:val="%2."/>
      <w:lvlJc w:val="left"/>
      <w:pPr>
        <w:ind w:left="2520" w:hanging="360"/>
      </w:pPr>
    </w:lvl>
    <w:lvl w:ilvl="2" w:tplc="2D80E96E" w:tentative="1">
      <w:start w:val="1"/>
      <w:numFmt w:val="lowerRoman"/>
      <w:lvlText w:val="%3."/>
      <w:lvlJc w:val="right"/>
      <w:pPr>
        <w:ind w:left="3240" w:hanging="180"/>
      </w:pPr>
    </w:lvl>
    <w:lvl w:ilvl="3" w:tplc="CB1A50F8" w:tentative="1">
      <w:start w:val="1"/>
      <w:numFmt w:val="decimal"/>
      <w:lvlText w:val="%4."/>
      <w:lvlJc w:val="left"/>
      <w:pPr>
        <w:ind w:left="3960" w:hanging="360"/>
      </w:pPr>
    </w:lvl>
    <w:lvl w:ilvl="4" w:tplc="CF600C02" w:tentative="1">
      <w:start w:val="1"/>
      <w:numFmt w:val="lowerLetter"/>
      <w:lvlText w:val="%5."/>
      <w:lvlJc w:val="left"/>
      <w:pPr>
        <w:ind w:left="4680" w:hanging="360"/>
      </w:pPr>
    </w:lvl>
    <w:lvl w:ilvl="5" w:tplc="2B46701C" w:tentative="1">
      <w:start w:val="1"/>
      <w:numFmt w:val="lowerRoman"/>
      <w:lvlText w:val="%6."/>
      <w:lvlJc w:val="right"/>
      <w:pPr>
        <w:ind w:left="5400" w:hanging="180"/>
      </w:pPr>
    </w:lvl>
    <w:lvl w:ilvl="6" w:tplc="3B6E570C" w:tentative="1">
      <w:start w:val="1"/>
      <w:numFmt w:val="decimal"/>
      <w:lvlText w:val="%7."/>
      <w:lvlJc w:val="left"/>
      <w:pPr>
        <w:ind w:left="6120" w:hanging="360"/>
      </w:pPr>
    </w:lvl>
    <w:lvl w:ilvl="7" w:tplc="C73A9590" w:tentative="1">
      <w:start w:val="1"/>
      <w:numFmt w:val="lowerLetter"/>
      <w:lvlText w:val="%8."/>
      <w:lvlJc w:val="left"/>
      <w:pPr>
        <w:ind w:left="6840" w:hanging="360"/>
      </w:pPr>
    </w:lvl>
    <w:lvl w:ilvl="8" w:tplc="3E581CC6" w:tentative="1">
      <w:start w:val="1"/>
      <w:numFmt w:val="lowerRoman"/>
      <w:lvlText w:val="%9."/>
      <w:lvlJc w:val="right"/>
      <w:pPr>
        <w:ind w:left="7560" w:hanging="180"/>
      </w:pPr>
    </w:lvl>
  </w:abstractNum>
  <w:abstractNum w:abstractNumId="9" w15:restartNumberingAfterBreak="0">
    <w:nsid w:val="19E342DB"/>
    <w:multiLevelType w:val="hybridMultilevel"/>
    <w:tmpl w:val="1E76E08E"/>
    <w:lvl w:ilvl="0" w:tplc="FF0C3BDC">
      <w:start w:val="1"/>
      <w:numFmt w:val="decimal"/>
      <w:lvlText w:val="%1."/>
      <w:lvlJc w:val="left"/>
      <w:pPr>
        <w:tabs>
          <w:tab w:val="num" w:pos="720"/>
        </w:tabs>
        <w:ind w:left="720" w:hanging="360"/>
      </w:pPr>
      <w:rPr>
        <w:rFonts w:cs="Times New Roman"/>
      </w:rPr>
    </w:lvl>
    <w:lvl w:ilvl="1" w:tplc="CEAC4E20">
      <w:start w:val="1"/>
      <w:numFmt w:val="lowerLetter"/>
      <w:lvlText w:val="%2."/>
      <w:lvlJc w:val="left"/>
      <w:pPr>
        <w:tabs>
          <w:tab w:val="num" w:pos="1440"/>
        </w:tabs>
        <w:ind w:left="1440" w:hanging="360"/>
      </w:pPr>
      <w:rPr>
        <w:rFonts w:cs="Times New Roman"/>
      </w:rPr>
    </w:lvl>
    <w:lvl w:ilvl="2" w:tplc="9B801746">
      <w:start w:val="1"/>
      <w:numFmt w:val="lowerRoman"/>
      <w:lvlText w:val="%3."/>
      <w:lvlJc w:val="right"/>
      <w:pPr>
        <w:tabs>
          <w:tab w:val="num" w:pos="2160"/>
        </w:tabs>
        <w:ind w:left="2160" w:hanging="180"/>
      </w:pPr>
      <w:rPr>
        <w:rFonts w:cs="Times New Roman"/>
      </w:rPr>
    </w:lvl>
    <w:lvl w:ilvl="3" w:tplc="509AA702">
      <w:start w:val="1"/>
      <w:numFmt w:val="decimal"/>
      <w:lvlText w:val="%4."/>
      <w:lvlJc w:val="left"/>
      <w:pPr>
        <w:tabs>
          <w:tab w:val="num" w:pos="2880"/>
        </w:tabs>
        <w:ind w:left="2880" w:hanging="360"/>
      </w:pPr>
      <w:rPr>
        <w:rFonts w:cs="Times New Roman"/>
      </w:rPr>
    </w:lvl>
    <w:lvl w:ilvl="4" w:tplc="9864CEFA">
      <w:start w:val="1"/>
      <w:numFmt w:val="lowerLetter"/>
      <w:lvlText w:val="%5."/>
      <w:lvlJc w:val="left"/>
      <w:pPr>
        <w:tabs>
          <w:tab w:val="num" w:pos="3600"/>
        </w:tabs>
        <w:ind w:left="3600" w:hanging="360"/>
      </w:pPr>
      <w:rPr>
        <w:rFonts w:cs="Times New Roman"/>
      </w:rPr>
    </w:lvl>
    <w:lvl w:ilvl="5" w:tplc="0B146390">
      <w:start w:val="1"/>
      <w:numFmt w:val="lowerRoman"/>
      <w:lvlText w:val="%6."/>
      <w:lvlJc w:val="right"/>
      <w:pPr>
        <w:tabs>
          <w:tab w:val="num" w:pos="4320"/>
        </w:tabs>
        <w:ind w:left="4320" w:hanging="180"/>
      </w:pPr>
      <w:rPr>
        <w:rFonts w:cs="Times New Roman"/>
      </w:rPr>
    </w:lvl>
    <w:lvl w:ilvl="6" w:tplc="F3A4669E">
      <w:start w:val="1"/>
      <w:numFmt w:val="decimal"/>
      <w:lvlText w:val="%7."/>
      <w:lvlJc w:val="left"/>
      <w:pPr>
        <w:tabs>
          <w:tab w:val="num" w:pos="5040"/>
        </w:tabs>
        <w:ind w:left="5040" w:hanging="360"/>
      </w:pPr>
      <w:rPr>
        <w:rFonts w:cs="Times New Roman"/>
      </w:rPr>
    </w:lvl>
    <w:lvl w:ilvl="7" w:tplc="2B7A42AE">
      <w:start w:val="1"/>
      <w:numFmt w:val="lowerLetter"/>
      <w:lvlText w:val="%8."/>
      <w:lvlJc w:val="left"/>
      <w:pPr>
        <w:tabs>
          <w:tab w:val="num" w:pos="5760"/>
        </w:tabs>
        <w:ind w:left="5760" w:hanging="360"/>
      </w:pPr>
      <w:rPr>
        <w:rFonts w:cs="Times New Roman"/>
      </w:rPr>
    </w:lvl>
    <w:lvl w:ilvl="8" w:tplc="9C90BFF0">
      <w:start w:val="1"/>
      <w:numFmt w:val="lowerRoman"/>
      <w:lvlText w:val="%9."/>
      <w:lvlJc w:val="right"/>
      <w:pPr>
        <w:tabs>
          <w:tab w:val="num" w:pos="6480"/>
        </w:tabs>
        <w:ind w:left="6480" w:hanging="180"/>
      </w:pPr>
      <w:rPr>
        <w:rFonts w:cs="Times New Roman"/>
      </w:rPr>
    </w:lvl>
  </w:abstractNum>
  <w:abstractNum w:abstractNumId="10" w15:restartNumberingAfterBreak="0">
    <w:nsid w:val="19FF7631"/>
    <w:multiLevelType w:val="hybridMultilevel"/>
    <w:tmpl w:val="766C71E4"/>
    <w:lvl w:ilvl="0" w:tplc="A08A4CB4">
      <w:start w:val="1"/>
      <w:numFmt w:val="lowerLetter"/>
      <w:lvlText w:val="(%1)"/>
      <w:lvlJc w:val="left"/>
      <w:pPr>
        <w:ind w:left="786" w:hanging="360"/>
      </w:pPr>
      <w:rPr>
        <w:rFonts w:cs="Times New Roman"/>
      </w:rPr>
    </w:lvl>
    <w:lvl w:ilvl="1" w:tplc="F2949C92">
      <w:start w:val="1"/>
      <w:numFmt w:val="lowerLetter"/>
      <w:lvlText w:val="%2."/>
      <w:lvlJc w:val="left"/>
      <w:pPr>
        <w:ind w:left="1440" w:hanging="360"/>
      </w:pPr>
      <w:rPr>
        <w:rFonts w:cs="Times New Roman"/>
      </w:rPr>
    </w:lvl>
    <w:lvl w:ilvl="2" w:tplc="31700B74">
      <w:start w:val="1"/>
      <w:numFmt w:val="lowerRoman"/>
      <w:lvlText w:val="%3."/>
      <w:lvlJc w:val="right"/>
      <w:pPr>
        <w:ind w:left="2160" w:hanging="180"/>
      </w:pPr>
      <w:rPr>
        <w:rFonts w:cs="Times New Roman"/>
      </w:rPr>
    </w:lvl>
    <w:lvl w:ilvl="3" w:tplc="9D4879BA">
      <w:start w:val="1"/>
      <w:numFmt w:val="decimal"/>
      <w:lvlText w:val="%4."/>
      <w:lvlJc w:val="left"/>
      <w:pPr>
        <w:ind w:left="2880" w:hanging="360"/>
      </w:pPr>
      <w:rPr>
        <w:rFonts w:cs="Times New Roman"/>
      </w:rPr>
    </w:lvl>
    <w:lvl w:ilvl="4" w:tplc="62002416">
      <w:start w:val="1"/>
      <w:numFmt w:val="lowerLetter"/>
      <w:lvlText w:val="%5."/>
      <w:lvlJc w:val="left"/>
      <w:pPr>
        <w:ind w:left="3600" w:hanging="360"/>
      </w:pPr>
      <w:rPr>
        <w:rFonts w:cs="Times New Roman"/>
      </w:rPr>
    </w:lvl>
    <w:lvl w:ilvl="5" w:tplc="C0200260">
      <w:start w:val="1"/>
      <w:numFmt w:val="lowerRoman"/>
      <w:lvlText w:val="%6."/>
      <w:lvlJc w:val="right"/>
      <w:pPr>
        <w:ind w:left="4320" w:hanging="180"/>
      </w:pPr>
      <w:rPr>
        <w:rFonts w:cs="Times New Roman"/>
      </w:rPr>
    </w:lvl>
    <w:lvl w:ilvl="6" w:tplc="5718CC50">
      <w:start w:val="1"/>
      <w:numFmt w:val="decimal"/>
      <w:lvlText w:val="%7."/>
      <w:lvlJc w:val="left"/>
      <w:pPr>
        <w:ind w:left="5040" w:hanging="360"/>
      </w:pPr>
      <w:rPr>
        <w:rFonts w:cs="Times New Roman"/>
      </w:rPr>
    </w:lvl>
    <w:lvl w:ilvl="7" w:tplc="B2B66CD4">
      <w:start w:val="1"/>
      <w:numFmt w:val="lowerLetter"/>
      <w:lvlText w:val="%8."/>
      <w:lvlJc w:val="left"/>
      <w:pPr>
        <w:ind w:left="5760" w:hanging="360"/>
      </w:pPr>
      <w:rPr>
        <w:rFonts w:cs="Times New Roman"/>
      </w:rPr>
    </w:lvl>
    <w:lvl w:ilvl="8" w:tplc="805CBC78">
      <w:start w:val="1"/>
      <w:numFmt w:val="lowerRoman"/>
      <w:lvlText w:val="%9."/>
      <w:lvlJc w:val="right"/>
      <w:pPr>
        <w:ind w:left="6480" w:hanging="180"/>
      </w:pPr>
      <w:rPr>
        <w:rFonts w:cs="Times New Roman"/>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A86CA1"/>
    <w:multiLevelType w:val="hybridMultilevel"/>
    <w:tmpl w:val="ADD44FC0"/>
    <w:lvl w:ilvl="0" w:tplc="37A888A6">
      <w:start w:val="1"/>
      <w:numFmt w:val="lowerLetter"/>
      <w:lvlText w:val="(%1)"/>
      <w:lvlJc w:val="left"/>
      <w:pPr>
        <w:ind w:left="1800" w:hanging="360"/>
      </w:pPr>
      <w:rPr>
        <w:rFonts w:hint="default"/>
      </w:rPr>
    </w:lvl>
    <w:lvl w:ilvl="1" w:tplc="B358AADC" w:tentative="1">
      <w:start w:val="1"/>
      <w:numFmt w:val="lowerLetter"/>
      <w:lvlText w:val="%2."/>
      <w:lvlJc w:val="left"/>
      <w:pPr>
        <w:ind w:left="2520" w:hanging="360"/>
      </w:pPr>
    </w:lvl>
    <w:lvl w:ilvl="2" w:tplc="29D64CB4" w:tentative="1">
      <w:start w:val="1"/>
      <w:numFmt w:val="lowerRoman"/>
      <w:lvlText w:val="%3."/>
      <w:lvlJc w:val="right"/>
      <w:pPr>
        <w:ind w:left="3240" w:hanging="180"/>
      </w:pPr>
    </w:lvl>
    <w:lvl w:ilvl="3" w:tplc="242882E2" w:tentative="1">
      <w:start w:val="1"/>
      <w:numFmt w:val="decimal"/>
      <w:lvlText w:val="%4."/>
      <w:lvlJc w:val="left"/>
      <w:pPr>
        <w:ind w:left="3960" w:hanging="360"/>
      </w:pPr>
    </w:lvl>
    <w:lvl w:ilvl="4" w:tplc="B6460B1E" w:tentative="1">
      <w:start w:val="1"/>
      <w:numFmt w:val="lowerLetter"/>
      <w:lvlText w:val="%5."/>
      <w:lvlJc w:val="left"/>
      <w:pPr>
        <w:ind w:left="4680" w:hanging="360"/>
      </w:pPr>
    </w:lvl>
    <w:lvl w:ilvl="5" w:tplc="D730098A" w:tentative="1">
      <w:start w:val="1"/>
      <w:numFmt w:val="lowerRoman"/>
      <w:lvlText w:val="%6."/>
      <w:lvlJc w:val="right"/>
      <w:pPr>
        <w:ind w:left="5400" w:hanging="180"/>
      </w:pPr>
    </w:lvl>
    <w:lvl w:ilvl="6" w:tplc="54D006F0" w:tentative="1">
      <w:start w:val="1"/>
      <w:numFmt w:val="decimal"/>
      <w:lvlText w:val="%7."/>
      <w:lvlJc w:val="left"/>
      <w:pPr>
        <w:ind w:left="6120" w:hanging="360"/>
      </w:pPr>
    </w:lvl>
    <w:lvl w:ilvl="7" w:tplc="95C66F0E" w:tentative="1">
      <w:start w:val="1"/>
      <w:numFmt w:val="lowerLetter"/>
      <w:lvlText w:val="%8."/>
      <w:lvlJc w:val="left"/>
      <w:pPr>
        <w:ind w:left="6840" w:hanging="360"/>
      </w:pPr>
    </w:lvl>
    <w:lvl w:ilvl="8" w:tplc="D2A8FE76" w:tentative="1">
      <w:start w:val="1"/>
      <w:numFmt w:val="lowerRoman"/>
      <w:lvlText w:val="%9."/>
      <w:lvlJc w:val="right"/>
      <w:pPr>
        <w:ind w:left="7560" w:hanging="180"/>
      </w:pPr>
    </w:lvl>
  </w:abstractNum>
  <w:abstractNum w:abstractNumId="13" w15:restartNumberingAfterBreak="0">
    <w:nsid w:val="256E16E1"/>
    <w:multiLevelType w:val="hybridMultilevel"/>
    <w:tmpl w:val="641E429A"/>
    <w:lvl w:ilvl="0" w:tplc="B3F68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5E6109"/>
    <w:multiLevelType w:val="hybridMultilevel"/>
    <w:tmpl w:val="AFBC4634"/>
    <w:lvl w:ilvl="0" w:tplc="04D0ECE2">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E65E3E"/>
    <w:multiLevelType w:val="hybridMultilevel"/>
    <w:tmpl w:val="B82AD810"/>
    <w:lvl w:ilvl="0" w:tplc="AA3E9F80">
      <w:start w:val="1"/>
      <w:numFmt w:val="decimal"/>
      <w:lvlText w:val="(%1)"/>
      <w:lvlJc w:val="left"/>
      <w:pPr>
        <w:ind w:left="720" w:hanging="360"/>
      </w:pPr>
      <w:rPr>
        <w:rFonts w:cs="Times New Roman"/>
      </w:rPr>
    </w:lvl>
    <w:lvl w:ilvl="1" w:tplc="5FB0502E">
      <w:start w:val="1"/>
      <w:numFmt w:val="lowerLetter"/>
      <w:lvlText w:val="%2."/>
      <w:lvlJc w:val="left"/>
      <w:pPr>
        <w:ind w:left="1440" w:hanging="360"/>
      </w:pPr>
      <w:rPr>
        <w:rFonts w:cs="Times New Roman"/>
      </w:rPr>
    </w:lvl>
    <w:lvl w:ilvl="2" w:tplc="7D6E88B6">
      <w:start w:val="1"/>
      <w:numFmt w:val="lowerRoman"/>
      <w:lvlText w:val="%3."/>
      <w:lvlJc w:val="right"/>
      <w:pPr>
        <w:ind w:left="2160" w:hanging="180"/>
      </w:pPr>
      <w:rPr>
        <w:rFonts w:cs="Times New Roman"/>
      </w:rPr>
    </w:lvl>
    <w:lvl w:ilvl="3" w:tplc="3A320648">
      <w:start w:val="1"/>
      <w:numFmt w:val="decimal"/>
      <w:lvlText w:val="%4."/>
      <w:lvlJc w:val="left"/>
      <w:pPr>
        <w:ind w:left="2880" w:hanging="360"/>
      </w:pPr>
      <w:rPr>
        <w:rFonts w:cs="Times New Roman"/>
      </w:rPr>
    </w:lvl>
    <w:lvl w:ilvl="4" w:tplc="6570EE60">
      <w:start w:val="1"/>
      <w:numFmt w:val="lowerLetter"/>
      <w:lvlText w:val="%5."/>
      <w:lvlJc w:val="left"/>
      <w:pPr>
        <w:ind w:left="3600" w:hanging="360"/>
      </w:pPr>
      <w:rPr>
        <w:rFonts w:cs="Times New Roman"/>
      </w:rPr>
    </w:lvl>
    <w:lvl w:ilvl="5" w:tplc="78749A38">
      <w:start w:val="1"/>
      <w:numFmt w:val="lowerRoman"/>
      <w:lvlText w:val="%6."/>
      <w:lvlJc w:val="right"/>
      <w:pPr>
        <w:ind w:left="4320" w:hanging="180"/>
      </w:pPr>
      <w:rPr>
        <w:rFonts w:cs="Times New Roman"/>
      </w:rPr>
    </w:lvl>
    <w:lvl w:ilvl="6" w:tplc="CB12E720">
      <w:start w:val="1"/>
      <w:numFmt w:val="decimal"/>
      <w:lvlText w:val="%7."/>
      <w:lvlJc w:val="left"/>
      <w:pPr>
        <w:ind w:left="5040" w:hanging="360"/>
      </w:pPr>
      <w:rPr>
        <w:rFonts w:cs="Times New Roman"/>
      </w:rPr>
    </w:lvl>
    <w:lvl w:ilvl="7" w:tplc="3800D966">
      <w:start w:val="1"/>
      <w:numFmt w:val="lowerLetter"/>
      <w:lvlText w:val="%8."/>
      <w:lvlJc w:val="left"/>
      <w:pPr>
        <w:ind w:left="5760" w:hanging="360"/>
      </w:pPr>
      <w:rPr>
        <w:rFonts w:cs="Times New Roman"/>
      </w:rPr>
    </w:lvl>
    <w:lvl w:ilvl="8" w:tplc="A6FA7630">
      <w:start w:val="1"/>
      <w:numFmt w:val="lowerRoman"/>
      <w:lvlText w:val="%9."/>
      <w:lvlJc w:val="right"/>
      <w:pPr>
        <w:ind w:left="6480" w:hanging="180"/>
      </w:pPr>
      <w:rPr>
        <w:rFonts w:cs="Times New Roman"/>
      </w:rPr>
    </w:lvl>
  </w:abstractNum>
  <w:abstractNum w:abstractNumId="16" w15:restartNumberingAfterBreak="0">
    <w:nsid w:val="2FF76523"/>
    <w:multiLevelType w:val="hybridMultilevel"/>
    <w:tmpl w:val="3BC8E1C0"/>
    <w:lvl w:ilvl="0" w:tplc="04D0ECE2">
      <w:start w:val="1"/>
      <w:numFmt w:val="decimal"/>
      <w:lvlText w:val="(%1)"/>
      <w:lvlJc w:val="left"/>
      <w:pPr>
        <w:ind w:left="720" w:hanging="360"/>
      </w:pPr>
      <w:rPr>
        <w:rFonts w:cs="Times New Roman"/>
      </w:rPr>
    </w:lvl>
    <w:lvl w:ilvl="1" w:tplc="1AD0E8DC">
      <w:start w:val="1"/>
      <w:numFmt w:val="lowerLetter"/>
      <w:lvlText w:val="%2."/>
      <w:lvlJc w:val="left"/>
      <w:pPr>
        <w:ind w:left="1440" w:hanging="360"/>
      </w:pPr>
      <w:rPr>
        <w:rFonts w:cs="Times New Roman"/>
      </w:rPr>
    </w:lvl>
    <w:lvl w:ilvl="2" w:tplc="F072ED52">
      <w:start w:val="1"/>
      <w:numFmt w:val="lowerRoman"/>
      <w:lvlText w:val="%3."/>
      <w:lvlJc w:val="right"/>
      <w:pPr>
        <w:ind w:left="2160" w:hanging="180"/>
      </w:pPr>
      <w:rPr>
        <w:rFonts w:cs="Times New Roman"/>
      </w:rPr>
    </w:lvl>
    <w:lvl w:ilvl="3" w:tplc="12300960">
      <w:start w:val="1"/>
      <w:numFmt w:val="decimal"/>
      <w:lvlText w:val="%4."/>
      <w:lvlJc w:val="left"/>
      <w:pPr>
        <w:ind w:left="2880" w:hanging="360"/>
      </w:pPr>
      <w:rPr>
        <w:rFonts w:cs="Times New Roman"/>
      </w:rPr>
    </w:lvl>
    <w:lvl w:ilvl="4" w:tplc="1954F604">
      <w:start w:val="1"/>
      <w:numFmt w:val="lowerLetter"/>
      <w:lvlText w:val="%5."/>
      <w:lvlJc w:val="left"/>
      <w:pPr>
        <w:ind w:left="3600" w:hanging="360"/>
      </w:pPr>
      <w:rPr>
        <w:rFonts w:cs="Times New Roman"/>
      </w:rPr>
    </w:lvl>
    <w:lvl w:ilvl="5" w:tplc="98603B4E">
      <w:start w:val="1"/>
      <w:numFmt w:val="lowerRoman"/>
      <w:lvlText w:val="%6."/>
      <w:lvlJc w:val="right"/>
      <w:pPr>
        <w:ind w:left="4320" w:hanging="180"/>
      </w:pPr>
      <w:rPr>
        <w:rFonts w:cs="Times New Roman"/>
      </w:rPr>
    </w:lvl>
    <w:lvl w:ilvl="6" w:tplc="A6E66D80">
      <w:start w:val="1"/>
      <w:numFmt w:val="decimal"/>
      <w:lvlText w:val="%7."/>
      <w:lvlJc w:val="left"/>
      <w:pPr>
        <w:ind w:left="5040" w:hanging="360"/>
      </w:pPr>
      <w:rPr>
        <w:rFonts w:cs="Times New Roman"/>
      </w:rPr>
    </w:lvl>
    <w:lvl w:ilvl="7" w:tplc="5B7AB768">
      <w:start w:val="1"/>
      <w:numFmt w:val="lowerLetter"/>
      <w:lvlText w:val="%8."/>
      <w:lvlJc w:val="left"/>
      <w:pPr>
        <w:ind w:left="5760" w:hanging="360"/>
      </w:pPr>
      <w:rPr>
        <w:rFonts w:cs="Times New Roman"/>
      </w:rPr>
    </w:lvl>
    <w:lvl w:ilvl="8" w:tplc="92569004">
      <w:start w:val="1"/>
      <w:numFmt w:val="lowerRoman"/>
      <w:lvlText w:val="%9."/>
      <w:lvlJc w:val="right"/>
      <w:pPr>
        <w:ind w:left="6480" w:hanging="180"/>
      </w:pPr>
      <w:rPr>
        <w:rFonts w:cs="Times New Roman"/>
      </w:rPr>
    </w:lvl>
  </w:abstractNum>
  <w:abstractNum w:abstractNumId="17" w15:restartNumberingAfterBreak="0">
    <w:nsid w:val="3A7F606E"/>
    <w:multiLevelType w:val="hybridMultilevel"/>
    <w:tmpl w:val="4C76C67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3B7A7231"/>
    <w:multiLevelType w:val="hybridMultilevel"/>
    <w:tmpl w:val="ADD44FC0"/>
    <w:lvl w:ilvl="0" w:tplc="796EEFE8">
      <w:start w:val="1"/>
      <w:numFmt w:val="lowerLetter"/>
      <w:lvlText w:val="(%1)"/>
      <w:lvlJc w:val="left"/>
      <w:pPr>
        <w:ind w:left="1800" w:hanging="360"/>
      </w:pPr>
      <w:rPr>
        <w:rFonts w:hint="default"/>
      </w:rPr>
    </w:lvl>
    <w:lvl w:ilvl="1" w:tplc="3014C8D4" w:tentative="1">
      <w:start w:val="1"/>
      <w:numFmt w:val="lowerLetter"/>
      <w:lvlText w:val="%2."/>
      <w:lvlJc w:val="left"/>
      <w:pPr>
        <w:ind w:left="2520" w:hanging="360"/>
      </w:pPr>
    </w:lvl>
    <w:lvl w:ilvl="2" w:tplc="FE800B9A" w:tentative="1">
      <w:start w:val="1"/>
      <w:numFmt w:val="lowerRoman"/>
      <w:lvlText w:val="%3."/>
      <w:lvlJc w:val="right"/>
      <w:pPr>
        <w:ind w:left="3240" w:hanging="180"/>
      </w:pPr>
    </w:lvl>
    <w:lvl w:ilvl="3" w:tplc="4FD65AEE" w:tentative="1">
      <w:start w:val="1"/>
      <w:numFmt w:val="decimal"/>
      <w:lvlText w:val="%4."/>
      <w:lvlJc w:val="left"/>
      <w:pPr>
        <w:ind w:left="3960" w:hanging="360"/>
      </w:pPr>
    </w:lvl>
    <w:lvl w:ilvl="4" w:tplc="D0CEF71C" w:tentative="1">
      <w:start w:val="1"/>
      <w:numFmt w:val="lowerLetter"/>
      <w:lvlText w:val="%5."/>
      <w:lvlJc w:val="left"/>
      <w:pPr>
        <w:ind w:left="4680" w:hanging="360"/>
      </w:pPr>
    </w:lvl>
    <w:lvl w:ilvl="5" w:tplc="AA4236CC" w:tentative="1">
      <w:start w:val="1"/>
      <w:numFmt w:val="lowerRoman"/>
      <w:lvlText w:val="%6."/>
      <w:lvlJc w:val="right"/>
      <w:pPr>
        <w:ind w:left="5400" w:hanging="180"/>
      </w:pPr>
    </w:lvl>
    <w:lvl w:ilvl="6" w:tplc="92589F0C" w:tentative="1">
      <w:start w:val="1"/>
      <w:numFmt w:val="decimal"/>
      <w:lvlText w:val="%7."/>
      <w:lvlJc w:val="left"/>
      <w:pPr>
        <w:ind w:left="6120" w:hanging="360"/>
      </w:pPr>
    </w:lvl>
    <w:lvl w:ilvl="7" w:tplc="27EC0AA2" w:tentative="1">
      <w:start w:val="1"/>
      <w:numFmt w:val="lowerLetter"/>
      <w:lvlText w:val="%8."/>
      <w:lvlJc w:val="left"/>
      <w:pPr>
        <w:ind w:left="6840" w:hanging="360"/>
      </w:pPr>
    </w:lvl>
    <w:lvl w:ilvl="8" w:tplc="5D60C9B2" w:tentative="1">
      <w:start w:val="1"/>
      <w:numFmt w:val="lowerRoman"/>
      <w:lvlText w:val="%9."/>
      <w:lvlJc w:val="right"/>
      <w:pPr>
        <w:ind w:left="7560" w:hanging="180"/>
      </w:pPr>
    </w:lvl>
  </w:abstractNum>
  <w:abstractNum w:abstractNumId="19"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0D0300A"/>
    <w:multiLevelType w:val="hybridMultilevel"/>
    <w:tmpl w:val="4CC825BC"/>
    <w:lvl w:ilvl="0" w:tplc="63D0788A">
      <w:start w:val="1"/>
      <w:numFmt w:val="bullet"/>
      <w:lvlText w:val=""/>
      <w:lvlJc w:val="left"/>
      <w:pPr>
        <w:tabs>
          <w:tab w:val="num" w:pos="720"/>
        </w:tabs>
        <w:ind w:left="720" w:hanging="360"/>
      </w:pPr>
      <w:rPr>
        <w:rFonts w:ascii="Symbol" w:hAnsi="Symbol"/>
      </w:rPr>
    </w:lvl>
    <w:lvl w:ilvl="1" w:tplc="E75EC862">
      <w:start w:val="1"/>
      <w:numFmt w:val="bullet"/>
      <w:lvlText w:val="o"/>
      <w:lvlJc w:val="left"/>
      <w:pPr>
        <w:tabs>
          <w:tab w:val="num" w:pos="1440"/>
        </w:tabs>
        <w:ind w:left="1440" w:hanging="360"/>
      </w:pPr>
      <w:rPr>
        <w:rFonts w:ascii="Courier New" w:hAnsi="Courier New"/>
      </w:rPr>
    </w:lvl>
    <w:lvl w:ilvl="2" w:tplc="E5DCC3E6">
      <w:start w:val="1"/>
      <w:numFmt w:val="bullet"/>
      <w:lvlText w:val=""/>
      <w:lvlJc w:val="left"/>
      <w:pPr>
        <w:tabs>
          <w:tab w:val="num" w:pos="2160"/>
        </w:tabs>
        <w:ind w:left="2160" w:hanging="360"/>
      </w:pPr>
      <w:rPr>
        <w:rFonts w:ascii="Wingdings" w:hAnsi="Wingdings"/>
      </w:rPr>
    </w:lvl>
    <w:lvl w:ilvl="3" w:tplc="E1AAC0D4">
      <w:start w:val="1"/>
      <w:numFmt w:val="bullet"/>
      <w:lvlText w:val=""/>
      <w:lvlJc w:val="left"/>
      <w:pPr>
        <w:tabs>
          <w:tab w:val="num" w:pos="2880"/>
        </w:tabs>
        <w:ind w:left="2880" w:hanging="360"/>
      </w:pPr>
      <w:rPr>
        <w:rFonts w:ascii="Symbol" w:hAnsi="Symbol"/>
      </w:rPr>
    </w:lvl>
    <w:lvl w:ilvl="4" w:tplc="1AFC9876">
      <w:start w:val="1"/>
      <w:numFmt w:val="bullet"/>
      <w:lvlText w:val="o"/>
      <w:lvlJc w:val="left"/>
      <w:pPr>
        <w:tabs>
          <w:tab w:val="num" w:pos="3600"/>
        </w:tabs>
        <w:ind w:left="3600" w:hanging="360"/>
      </w:pPr>
      <w:rPr>
        <w:rFonts w:ascii="Courier New" w:hAnsi="Courier New"/>
      </w:rPr>
    </w:lvl>
    <w:lvl w:ilvl="5" w:tplc="63402BBC">
      <w:start w:val="1"/>
      <w:numFmt w:val="bullet"/>
      <w:lvlText w:val=""/>
      <w:lvlJc w:val="left"/>
      <w:pPr>
        <w:tabs>
          <w:tab w:val="num" w:pos="4320"/>
        </w:tabs>
        <w:ind w:left="4320" w:hanging="360"/>
      </w:pPr>
      <w:rPr>
        <w:rFonts w:ascii="Wingdings" w:hAnsi="Wingdings"/>
      </w:rPr>
    </w:lvl>
    <w:lvl w:ilvl="6" w:tplc="4CD4F2C8">
      <w:start w:val="1"/>
      <w:numFmt w:val="bullet"/>
      <w:lvlText w:val=""/>
      <w:lvlJc w:val="left"/>
      <w:pPr>
        <w:tabs>
          <w:tab w:val="num" w:pos="5040"/>
        </w:tabs>
        <w:ind w:left="5040" w:hanging="360"/>
      </w:pPr>
      <w:rPr>
        <w:rFonts w:ascii="Symbol" w:hAnsi="Symbol"/>
      </w:rPr>
    </w:lvl>
    <w:lvl w:ilvl="7" w:tplc="90E4F872">
      <w:start w:val="1"/>
      <w:numFmt w:val="bullet"/>
      <w:lvlText w:val="o"/>
      <w:lvlJc w:val="left"/>
      <w:pPr>
        <w:tabs>
          <w:tab w:val="num" w:pos="5760"/>
        </w:tabs>
        <w:ind w:left="5760" w:hanging="360"/>
      </w:pPr>
      <w:rPr>
        <w:rFonts w:ascii="Courier New" w:hAnsi="Courier New"/>
      </w:rPr>
    </w:lvl>
    <w:lvl w:ilvl="8" w:tplc="E01E9EFC">
      <w:start w:val="1"/>
      <w:numFmt w:val="bullet"/>
      <w:lvlText w:val=""/>
      <w:lvlJc w:val="left"/>
      <w:pPr>
        <w:tabs>
          <w:tab w:val="num" w:pos="6480"/>
        </w:tabs>
        <w:ind w:left="6480" w:hanging="360"/>
      </w:pPr>
      <w:rPr>
        <w:rFonts w:ascii="Wingdings" w:hAnsi="Wingdings"/>
      </w:rPr>
    </w:lvl>
  </w:abstractNum>
  <w:abstractNum w:abstractNumId="21" w15:restartNumberingAfterBreak="0">
    <w:nsid w:val="428B1419"/>
    <w:multiLevelType w:val="hybridMultilevel"/>
    <w:tmpl w:val="4C76C67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494C2FF5"/>
    <w:multiLevelType w:val="hybridMultilevel"/>
    <w:tmpl w:val="F79CDC0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4B141467"/>
    <w:multiLevelType w:val="hybridMultilevel"/>
    <w:tmpl w:val="B664A780"/>
    <w:lvl w:ilvl="0" w:tplc="1466EBD4">
      <w:start w:val="1"/>
      <w:numFmt w:val="decimal"/>
      <w:lvlText w:val="%1."/>
      <w:lvlJc w:val="left"/>
      <w:pPr>
        <w:tabs>
          <w:tab w:val="num" w:pos="720"/>
        </w:tabs>
        <w:ind w:left="720" w:hanging="360"/>
      </w:pPr>
      <w:rPr>
        <w:rFonts w:cs="Times New Roman"/>
      </w:rPr>
    </w:lvl>
    <w:lvl w:ilvl="1" w:tplc="CDDCE86C">
      <w:start w:val="1"/>
      <w:numFmt w:val="lowerLetter"/>
      <w:lvlText w:val="%2."/>
      <w:lvlJc w:val="left"/>
      <w:pPr>
        <w:tabs>
          <w:tab w:val="num" w:pos="1440"/>
        </w:tabs>
        <w:ind w:left="1440" w:hanging="360"/>
      </w:pPr>
      <w:rPr>
        <w:rFonts w:cs="Times New Roman"/>
      </w:rPr>
    </w:lvl>
    <w:lvl w:ilvl="2" w:tplc="FBAEEEBA">
      <w:start w:val="1"/>
      <w:numFmt w:val="lowerRoman"/>
      <w:lvlText w:val="%3."/>
      <w:lvlJc w:val="right"/>
      <w:pPr>
        <w:tabs>
          <w:tab w:val="num" w:pos="2160"/>
        </w:tabs>
        <w:ind w:left="2160" w:hanging="180"/>
      </w:pPr>
      <w:rPr>
        <w:rFonts w:cs="Times New Roman"/>
      </w:rPr>
    </w:lvl>
    <w:lvl w:ilvl="3" w:tplc="EEE8BAC6">
      <w:start w:val="1"/>
      <w:numFmt w:val="decimal"/>
      <w:lvlText w:val="%4."/>
      <w:lvlJc w:val="left"/>
      <w:pPr>
        <w:tabs>
          <w:tab w:val="num" w:pos="2880"/>
        </w:tabs>
        <w:ind w:left="2880" w:hanging="360"/>
      </w:pPr>
      <w:rPr>
        <w:rFonts w:cs="Times New Roman"/>
      </w:rPr>
    </w:lvl>
    <w:lvl w:ilvl="4" w:tplc="DB606A06">
      <w:start w:val="1"/>
      <w:numFmt w:val="lowerLetter"/>
      <w:lvlText w:val="%5."/>
      <w:lvlJc w:val="left"/>
      <w:pPr>
        <w:tabs>
          <w:tab w:val="num" w:pos="3600"/>
        </w:tabs>
        <w:ind w:left="3600" w:hanging="360"/>
      </w:pPr>
      <w:rPr>
        <w:rFonts w:cs="Times New Roman"/>
      </w:rPr>
    </w:lvl>
    <w:lvl w:ilvl="5" w:tplc="D0FCFF46">
      <w:start w:val="1"/>
      <w:numFmt w:val="lowerRoman"/>
      <w:lvlText w:val="%6."/>
      <w:lvlJc w:val="right"/>
      <w:pPr>
        <w:tabs>
          <w:tab w:val="num" w:pos="4320"/>
        </w:tabs>
        <w:ind w:left="4320" w:hanging="180"/>
      </w:pPr>
      <w:rPr>
        <w:rFonts w:cs="Times New Roman"/>
      </w:rPr>
    </w:lvl>
    <w:lvl w:ilvl="6" w:tplc="DD546B8A">
      <w:start w:val="1"/>
      <w:numFmt w:val="decimal"/>
      <w:lvlText w:val="%7."/>
      <w:lvlJc w:val="left"/>
      <w:pPr>
        <w:tabs>
          <w:tab w:val="num" w:pos="5040"/>
        </w:tabs>
        <w:ind w:left="5040" w:hanging="360"/>
      </w:pPr>
      <w:rPr>
        <w:rFonts w:cs="Times New Roman"/>
      </w:rPr>
    </w:lvl>
    <w:lvl w:ilvl="7" w:tplc="F1CCE0C2">
      <w:start w:val="1"/>
      <w:numFmt w:val="lowerLetter"/>
      <w:lvlText w:val="%8."/>
      <w:lvlJc w:val="left"/>
      <w:pPr>
        <w:tabs>
          <w:tab w:val="num" w:pos="5760"/>
        </w:tabs>
        <w:ind w:left="5760" w:hanging="360"/>
      </w:pPr>
      <w:rPr>
        <w:rFonts w:cs="Times New Roman"/>
      </w:rPr>
    </w:lvl>
    <w:lvl w:ilvl="8" w:tplc="32042CC8">
      <w:start w:val="1"/>
      <w:numFmt w:val="lowerRoman"/>
      <w:lvlText w:val="%9."/>
      <w:lvlJc w:val="right"/>
      <w:pPr>
        <w:tabs>
          <w:tab w:val="num" w:pos="6480"/>
        </w:tabs>
        <w:ind w:left="6480" w:hanging="180"/>
      </w:pPr>
      <w:rPr>
        <w:rFonts w:cs="Times New Roman"/>
      </w:rPr>
    </w:lvl>
  </w:abstractNum>
  <w:abstractNum w:abstractNumId="24"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6B719A"/>
    <w:multiLevelType w:val="hybridMultilevel"/>
    <w:tmpl w:val="D3EE0F5A"/>
    <w:lvl w:ilvl="0" w:tplc="F6F0DD64">
      <w:start w:val="1"/>
      <w:numFmt w:val="lowerLetter"/>
      <w:lvlText w:val="%1."/>
      <w:lvlJc w:val="left"/>
      <w:pPr>
        <w:ind w:left="1794" w:hanging="360"/>
      </w:pPr>
      <w:rPr>
        <w:rFonts w:hint="default"/>
      </w:rPr>
    </w:lvl>
    <w:lvl w:ilvl="1" w:tplc="EA14A1F0" w:tentative="1">
      <w:start w:val="1"/>
      <w:numFmt w:val="lowerLetter"/>
      <w:lvlText w:val="%2."/>
      <w:lvlJc w:val="left"/>
      <w:pPr>
        <w:ind w:left="2514" w:hanging="360"/>
      </w:pPr>
    </w:lvl>
    <w:lvl w:ilvl="2" w:tplc="05E47EAC" w:tentative="1">
      <w:start w:val="1"/>
      <w:numFmt w:val="lowerRoman"/>
      <w:lvlText w:val="%3."/>
      <w:lvlJc w:val="right"/>
      <w:pPr>
        <w:ind w:left="3234" w:hanging="180"/>
      </w:pPr>
    </w:lvl>
    <w:lvl w:ilvl="3" w:tplc="0322923C" w:tentative="1">
      <w:start w:val="1"/>
      <w:numFmt w:val="decimal"/>
      <w:lvlText w:val="%4."/>
      <w:lvlJc w:val="left"/>
      <w:pPr>
        <w:ind w:left="3954" w:hanging="360"/>
      </w:pPr>
    </w:lvl>
    <w:lvl w:ilvl="4" w:tplc="B2A84CE4" w:tentative="1">
      <w:start w:val="1"/>
      <w:numFmt w:val="lowerLetter"/>
      <w:lvlText w:val="%5."/>
      <w:lvlJc w:val="left"/>
      <w:pPr>
        <w:ind w:left="4674" w:hanging="360"/>
      </w:pPr>
    </w:lvl>
    <w:lvl w:ilvl="5" w:tplc="51300DAA" w:tentative="1">
      <w:start w:val="1"/>
      <w:numFmt w:val="lowerRoman"/>
      <w:lvlText w:val="%6."/>
      <w:lvlJc w:val="right"/>
      <w:pPr>
        <w:ind w:left="5394" w:hanging="180"/>
      </w:pPr>
    </w:lvl>
    <w:lvl w:ilvl="6" w:tplc="8CC853CA" w:tentative="1">
      <w:start w:val="1"/>
      <w:numFmt w:val="decimal"/>
      <w:lvlText w:val="%7."/>
      <w:lvlJc w:val="left"/>
      <w:pPr>
        <w:ind w:left="6114" w:hanging="360"/>
      </w:pPr>
    </w:lvl>
    <w:lvl w:ilvl="7" w:tplc="D0027B1E" w:tentative="1">
      <w:start w:val="1"/>
      <w:numFmt w:val="lowerLetter"/>
      <w:lvlText w:val="%8."/>
      <w:lvlJc w:val="left"/>
      <w:pPr>
        <w:ind w:left="6834" w:hanging="360"/>
      </w:pPr>
    </w:lvl>
    <w:lvl w:ilvl="8" w:tplc="CECAA00A" w:tentative="1">
      <w:start w:val="1"/>
      <w:numFmt w:val="lowerRoman"/>
      <w:lvlText w:val="%9."/>
      <w:lvlJc w:val="right"/>
      <w:pPr>
        <w:ind w:left="7554" w:hanging="180"/>
      </w:pPr>
    </w:lvl>
  </w:abstractNum>
  <w:abstractNum w:abstractNumId="26" w15:restartNumberingAfterBreak="0">
    <w:nsid w:val="4F343626"/>
    <w:multiLevelType w:val="hybridMultilevel"/>
    <w:tmpl w:val="1248D1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3D19F7"/>
    <w:multiLevelType w:val="hybridMultilevel"/>
    <w:tmpl w:val="93F22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C1014"/>
    <w:multiLevelType w:val="hybridMultilevel"/>
    <w:tmpl w:val="150E16CA"/>
    <w:lvl w:ilvl="0" w:tplc="F1D664B0">
      <w:start w:val="1"/>
      <w:numFmt w:val="lowerLetter"/>
      <w:lvlText w:val="(%1)"/>
      <w:lvlJc w:val="left"/>
      <w:pPr>
        <w:ind w:left="720" w:hanging="360"/>
      </w:pPr>
      <w:rPr>
        <w:rFonts w:cs="Times New Roman"/>
      </w:rPr>
    </w:lvl>
    <w:lvl w:ilvl="1" w:tplc="397CDA46">
      <w:start w:val="1"/>
      <w:numFmt w:val="lowerLetter"/>
      <w:lvlText w:val="%2."/>
      <w:lvlJc w:val="left"/>
      <w:pPr>
        <w:ind w:left="1440" w:hanging="360"/>
      </w:pPr>
      <w:rPr>
        <w:rFonts w:cs="Times New Roman"/>
      </w:rPr>
    </w:lvl>
    <w:lvl w:ilvl="2" w:tplc="53EC14CA">
      <w:start w:val="1"/>
      <w:numFmt w:val="lowerRoman"/>
      <w:lvlText w:val="%3."/>
      <w:lvlJc w:val="right"/>
      <w:pPr>
        <w:ind w:left="2160" w:hanging="180"/>
      </w:pPr>
      <w:rPr>
        <w:rFonts w:cs="Times New Roman"/>
      </w:rPr>
    </w:lvl>
    <w:lvl w:ilvl="3" w:tplc="E7D0B3E2">
      <w:start w:val="1"/>
      <w:numFmt w:val="decimal"/>
      <w:lvlText w:val="%4."/>
      <w:lvlJc w:val="left"/>
      <w:pPr>
        <w:ind w:left="2880" w:hanging="360"/>
      </w:pPr>
      <w:rPr>
        <w:rFonts w:cs="Times New Roman"/>
      </w:rPr>
    </w:lvl>
    <w:lvl w:ilvl="4" w:tplc="6DE6B242">
      <w:start w:val="1"/>
      <w:numFmt w:val="lowerLetter"/>
      <w:lvlText w:val="%5."/>
      <w:lvlJc w:val="left"/>
      <w:pPr>
        <w:ind w:left="3600" w:hanging="360"/>
      </w:pPr>
      <w:rPr>
        <w:rFonts w:cs="Times New Roman"/>
      </w:rPr>
    </w:lvl>
    <w:lvl w:ilvl="5" w:tplc="3998D5AA">
      <w:start w:val="1"/>
      <w:numFmt w:val="lowerRoman"/>
      <w:lvlText w:val="%6."/>
      <w:lvlJc w:val="right"/>
      <w:pPr>
        <w:ind w:left="4320" w:hanging="180"/>
      </w:pPr>
      <w:rPr>
        <w:rFonts w:cs="Times New Roman"/>
      </w:rPr>
    </w:lvl>
    <w:lvl w:ilvl="6" w:tplc="68CA720C">
      <w:start w:val="1"/>
      <w:numFmt w:val="decimal"/>
      <w:lvlText w:val="%7."/>
      <w:lvlJc w:val="left"/>
      <w:pPr>
        <w:ind w:left="5040" w:hanging="360"/>
      </w:pPr>
      <w:rPr>
        <w:rFonts w:cs="Times New Roman"/>
      </w:rPr>
    </w:lvl>
    <w:lvl w:ilvl="7" w:tplc="B8482310">
      <w:start w:val="1"/>
      <w:numFmt w:val="lowerLetter"/>
      <w:lvlText w:val="%8."/>
      <w:lvlJc w:val="left"/>
      <w:pPr>
        <w:ind w:left="5760" w:hanging="360"/>
      </w:pPr>
      <w:rPr>
        <w:rFonts w:cs="Times New Roman"/>
      </w:rPr>
    </w:lvl>
    <w:lvl w:ilvl="8" w:tplc="8E06E274">
      <w:start w:val="1"/>
      <w:numFmt w:val="lowerRoman"/>
      <w:lvlText w:val="%9."/>
      <w:lvlJc w:val="right"/>
      <w:pPr>
        <w:ind w:left="6480" w:hanging="180"/>
      </w:pPr>
      <w:rPr>
        <w:rFonts w:cs="Times New Roman"/>
      </w:rPr>
    </w:lvl>
  </w:abstractNum>
  <w:abstractNum w:abstractNumId="29" w15:restartNumberingAfterBreak="0">
    <w:nsid w:val="5A907F9D"/>
    <w:multiLevelType w:val="hybridMultilevel"/>
    <w:tmpl w:val="E7A8DCB4"/>
    <w:lvl w:ilvl="0" w:tplc="17649BC6">
      <w:start w:val="1"/>
      <w:numFmt w:val="decimal"/>
      <w:lvlText w:val="(%1)"/>
      <w:lvlJc w:val="left"/>
      <w:pPr>
        <w:ind w:left="720" w:hanging="360"/>
      </w:pPr>
      <w:rPr>
        <w:rFonts w:cs="Times New Roman"/>
      </w:rPr>
    </w:lvl>
    <w:lvl w:ilvl="1" w:tplc="8AA20BE0">
      <w:start w:val="1"/>
      <w:numFmt w:val="lowerLetter"/>
      <w:lvlText w:val="%2."/>
      <w:lvlJc w:val="left"/>
      <w:pPr>
        <w:ind w:left="1440" w:hanging="360"/>
      </w:pPr>
      <w:rPr>
        <w:rFonts w:cs="Times New Roman"/>
      </w:rPr>
    </w:lvl>
    <w:lvl w:ilvl="2" w:tplc="CDF0FC12">
      <w:start w:val="1"/>
      <w:numFmt w:val="lowerRoman"/>
      <w:lvlText w:val="%3."/>
      <w:lvlJc w:val="right"/>
      <w:pPr>
        <w:ind w:left="2160" w:hanging="180"/>
      </w:pPr>
      <w:rPr>
        <w:rFonts w:cs="Times New Roman"/>
      </w:rPr>
    </w:lvl>
    <w:lvl w:ilvl="3" w:tplc="E65E6A28">
      <w:start w:val="1"/>
      <w:numFmt w:val="decimal"/>
      <w:lvlText w:val="%4."/>
      <w:lvlJc w:val="left"/>
      <w:pPr>
        <w:ind w:left="2880" w:hanging="360"/>
      </w:pPr>
      <w:rPr>
        <w:rFonts w:cs="Times New Roman"/>
      </w:rPr>
    </w:lvl>
    <w:lvl w:ilvl="4" w:tplc="FE7EB714">
      <w:start w:val="1"/>
      <w:numFmt w:val="lowerLetter"/>
      <w:lvlText w:val="%5."/>
      <w:lvlJc w:val="left"/>
      <w:pPr>
        <w:ind w:left="3600" w:hanging="360"/>
      </w:pPr>
      <w:rPr>
        <w:rFonts w:cs="Times New Roman"/>
      </w:rPr>
    </w:lvl>
    <w:lvl w:ilvl="5" w:tplc="1BDC4282">
      <w:start w:val="1"/>
      <w:numFmt w:val="lowerRoman"/>
      <w:lvlText w:val="%6."/>
      <w:lvlJc w:val="right"/>
      <w:pPr>
        <w:ind w:left="4320" w:hanging="180"/>
      </w:pPr>
      <w:rPr>
        <w:rFonts w:cs="Times New Roman"/>
      </w:rPr>
    </w:lvl>
    <w:lvl w:ilvl="6" w:tplc="FE3016C2">
      <w:start w:val="1"/>
      <w:numFmt w:val="decimal"/>
      <w:lvlText w:val="%7."/>
      <w:lvlJc w:val="left"/>
      <w:pPr>
        <w:ind w:left="5040" w:hanging="360"/>
      </w:pPr>
      <w:rPr>
        <w:rFonts w:cs="Times New Roman"/>
      </w:rPr>
    </w:lvl>
    <w:lvl w:ilvl="7" w:tplc="4D729B14">
      <w:start w:val="1"/>
      <w:numFmt w:val="lowerLetter"/>
      <w:lvlText w:val="%8."/>
      <w:lvlJc w:val="left"/>
      <w:pPr>
        <w:ind w:left="5760" w:hanging="360"/>
      </w:pPr>
      <w:rPr>
        <w:rFonts w:cs="Times New Roman"/>
      </w:rPr>
    </w:lvl>
    <w:lvl w:ilvl="8" w:tplc="D24893AC">
      <w:start w:val="1"/>
      <w:numFmt w:val="lowerRoman"/>
      <w:lvlText w:val="%9."/>
      <w:lvlJc w:val="right"/>
      <w:pPr>
        <w:ind w:left="6480" w:hanging="180"/>
      </w:pPr>
      <w:rPr>
        <w:rFonts w:cs="Times New Roman"/>
      </w:rPr>
    </w:lvl>
  </w:abstractNum>
  <w:abstractNum w:abstractNumId="30" w15:restartNumberingAfterBreak="0">
    <w:nsid w:val="5C3074D4"/>
    <w:multiLevelType w:val="hybridMultilevel"/>
    <w:tmpl w:val="53D0A26A"/>
    <w:lvl w:ilvl="0" w:tplc="26A85EDC">
      <w:start w:val="1"/>
      <w:numFmt w:val="decimal"/>
      <w:lvlText w:val="%1."/>
      <w:lvlJc w:val="left"/>
      <w:pPr>
        <w:tabs>
          <w:tab w:val="num" w:pos="720"/>
        </w:tabs>
        <w:ind w:left="720" w:hanging="360"/>
      </w:pPr>
      <w:rPr>
        <w:rFonts w:cs="Times New Roman"/>
      </w:rPr>
    </w:lvl>
    <w:lvl w:ilvl="1" w:tplc="9C920E58">
      <w:start w:val="1"/>
      <w:numFmt w:val="lowerLetter"/>
      <w:lvlText w:val="%2."/>
      <w:lvlJc w:val="left"/>
      <w:pPr>
        <w:tabs>
          <w:tab w:val="num" w:pos="1440"/>
        </w:tabs>
        <w:ind w:left="1440" w:hanging="360"/>
      </w:pPr>
      <w:rPr>
        <w:rFonts w:cs="Times New Roman"/>
      </w:rPr>
    </w:lvl>
    <w:lvl w:ilvl="2" w:tplc="8BB054C2">
      <w:start w:val="1"/>
      <w:numFmt w:val="lowerRoman"/>
      <w:lvlText w:val="%3."/>
      <w:lvlJc w:val="right"/>
      <w:pPr>
        <w:tabs>
          <w:tab w:val="num" w:pos="2160"/>
        </w:tabs>
        <w:ind w:left="2160" w:hanging="180"/>
      </w:pPr>
      <w:rPr>
        <w:rFonts w:cs="Times New Roman"/>
      </w:rPr>
    </w:lvl>
    <w:lvl w:ilvl="3" w:tplc="F5FC57BE">
      <w:start w:val="1"/>
      <w:numFmt w:val="decimal"/>
      <w:lvlText w:val="%4."/>
      <w:lvlJc w:val="left"/>
      <w:pPr>
        <w:tabs>
          <w:tab w:val="num" w:pos="2880"/>
        </w:tabs>
        <w:ind w:left="2880" w:hanging="360"/>
      </w:pPr>
      <w:rPr>
        <w:rFonts w:cs="Times New Roman"/>
      </w:rPr>
    </w:lvl>
    <w:lvl w:ilvl="4" w:tplc="9FECB4A4">
      <w:start w:val="1"/>
      <w:numFmt w:val="lowerLetter"/>
      <w:lvlText w:val="%5."/>
      <w:lvlJc w:val="left"/>
      <w:pPr>
        <w:tabs>
          <w:tab w:val="num" w:pos="3600"/>
        </w:tabs>
        <w:ind w:left="3600" w:hanging="360"/>
      </w:pPr>
      <w:rPr>
        <w:rFonts w:cs="Times New Roman"/>
      </w:rPr>
    </w:lvl>
    <w:lvl w:ilvl="5" w:tplc="AA1C96AA">
      <w:start w:val="1"/>
      <w:numFmt w:val="lowerRoman"/>
      <w:lvlText w:val="%6."/>
      <w:lvlJc w:val="right"/>
      <w:pPr>
        <w:tabs>
          <w:tab w:val="num" w:pos="4320"/>
        </w:tabs>
        <w:ind w:left="4320" w:hanging="180"/>
      </w:pPr>
      <w:rPr>
        <w:rFonts w:cs="Times New Roman"/>
      </w:rPr>
    </w:lvl>
    <w:lvl w:ilvl="6" w:tplc="7A5A42CA">
      <w:start w:val="1"/>
      <w:numFmt w:val="decimal"/>
      <w:lvlText w:val="%7."/>
      <w:lvlJc w:val="left"/>
      <w:pPr>
        <w:tabs>
          <w:tab w:val="num" w:pos="5040"/>
        </w:tabs>
        <w:ind w:left="5040" w:hanging="360"/>
      </w:pPr>
      <w:rPr>
        <w:rFonts w:cs="Times New Roman"/>
      </w:rPr>
    </w:lvl>
    <w:lvl w:ilvl="7" w:tplc="9BB28690">
      <w:start w:val="1"/>
      <w:numFmt w:val="lowerLetter"/>
      <w:lvlText w:val="%8."/>
      <w:lvlJc w:val="left"/>
      <w:pPr>
        <w:tabs>
          <w:tab w:val="num" w:pos="5760"/>
        </w:tabs>
        <w:ind w:left="5760" w:hanging="360"/>
      </w:pPr>
      <w:rPr>
        <w:rFonts w:cs="Times New Roman"/>
      </w:rPr>
    </w:lvl>
    <w:lvl w:ilvl="8" w:tplc="CDBA0A9A">
      <w:start w:val="1"/>
      <w:numFmt w:val="lowerRoman"/>
      <w:lvlText w:val="%9."/>
      <w:lvlJc w:val="right"/>
      <w:pPr>
        <w:tabs>
          <w:tab w:val="num" w:pos="6480"/>
        </w:tabs>
        <w:ind w:left="6480" w:hanging="180"/>
      </w:pPr>
      <w:rPr>
        <w:rFonts w:cs="Times New Roman"/>
      </w:rPr>
    </w:lvl>
  </w:abstractNum>
  <w:abstractNum w:abstractNumId="31" w15:restartNumberingAfterBreak="0">
    <w:nsid w:val="5C6C5D81"/>
    <w:multiLevelType w:val="hybridMultilevel"/>
    <w:tmpl w:val="C9403274"/>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62005F02"/>
    <w:multiLevelType w:val="multilevel"/>
    <w:tmpl w:val="DCB25B68"/>
    <w:lvl w:ilvl="0">
      <w:start w:val="1"/>
      <w:numFmt w:val="decimal"/>
      <w:pStyle w:val="Level1"/>
      <w:lvlText w:val="%1."/>
      <w:lvlJc w:val="left"/>
      <w:pPr>
        <w:tabs>
          <w:tab w:val="num" w:pos="720"/>
        </w:tabs>
        <w:ind w:left="720" w:hanging="720"/>
      </w:pPr>
      <w:rPr>
        <w:rFonts w:ascii="Arial" w:hAnsi="Arial" w:cs="Arial"/>
        <w:b/>
        <w:i w:val="0"/>
        <w:sz w:val="24"/>
        <w:szCs w:val="24"/>
      </w:rPr>
    </w:lvl>
    <w:lvl w:ilvl="1">
      <w:start w:val="1"/>
      <w:numFmt w:val="decimal"/>
      <w:pStyle w:val="Level11"/>
      <w:lvlText w:val="%1.%2"/>
      <w:lvlJc w:val="left"/>
      <w:pPr>
        <w:tabs>
          <w:tab w:val="num" w:pos="720"/>
        </w:tabs>
        <w:ind w:left="720" w:hanging="706"/>
      </w:pPr>
      <w:rPr>
        <w:rFonts w:ascii="Arial" w:hAnsi="Arial" w:cs="Arial"/>
        <w:b w:val="0"/>
        <w:i w:val="0"/>
        <w:sz w:val="20"/>
      </w:rPr>
    </w:lvl>
    <w:lvl w:ilvl="2">
      <w:numFmt w:val="none"/>
      <w:pStyle w:val="Levela"/>
      <w:lvlText w:val=""/>
      <w:lvlJc w:val="left"/>
      <w:pPr>
        <w:tabs>
          <w:tab w:val="num" w:pos="360"/>
        </w:tabs>
      </w:pPr>
    </w:lvl>
    <w:lvl w:ilvl="3">
      <w:start w:val="1"/>
      <w:numFmt w:val="lowerRoman"/>
      <w:pStyle w:val="Leveli"/>
      <w:lvlText w:val="(%4)"/>
      <w:lvlJc w:val="left"/>
      <w:pPr>
        <w:tabs>
          <w:tab w:val="num" w:pos="2160"/>
        </w:tabs>
        <w:ind w:left="2160" w:hanging="720"/>
      </w:pPr>
      <w:rPr>
        <w:rFonts w:ascii="Arial" w:hAnsi="Arial" w:cs="Arial"/>
        <w:b w:val="0"/>
        <w:i w:val="0"/>
        <w:sz w:val="20"/>
      </w:rPr>
    </w:lvl>
    <w:lvl w:ilvl="4">
      <w:start w:val="1"/>
      <w:numFmt w:val="upperLetter"/>
      <w:pStyle w:val="LevelA0"/>
      <w:lvlText w:val="(%5)"/>
      <w:lvlJc w:val="left"/>
      <w:pPr>
        <w:tabs>
          <w:tab w:val="num" w:pos="2880"/>
        </w:tabs>
        <w:ind w:left="2880" w:hanging="720"/>
      </w:pPr>
      <w:rPr>
        <w:rFonts w:ascii="Arial" w:hAnsi="Arial" w:cs="Arial"/>
        <w:b w:val="0"/>
        <w:i w:val="0"/>
        <w:sz w:val="20"/>
      </w:rPr>
    </w:lvl>
    <w:lvl w:ilvl="5">
      <w:start w:val="1"/>
      <w:numFmt w:val="upperRoman"/>
      <w:pStyle w:val="LevelI0"/>
      <w:lvlText w:val="(%6)"/>
      <w:lvlJc w:val="left"/>
      <w:pPr>
        <w:tabs>
          <w:tab w:val="num" w:pos="3600"/>
        </w:tabs>
        <w:ind w:left="3600" w:hanging="720"/>
      </w:pPr>
      <w:rPr>
        <w:rFonts w:ascii="Arial" w:hAnsi="Arial" w:cs="Arial"/>
        <w:b w:val="0"/>
        <w:i w:val="0"/>
        <w:sz w:val="20"/>
      </w:rPr>
    </w:lvl>
    <w:lvl w:ilvl="6">
      <w:start w:val="1"/>
      <w:numFmt w:val="none"/>
      <w:suff w:val="nothing"/>
      <w:lvlText w:val=""/>
      <w:lvlJc w:val="left"/>
      <w:rPr>
        <w:rFonts w:ascii="Arial" w:hAnsi="Arial" w:cs="Arial"/>
        <w:b w:val="0"/>
        <w:sz w:val="20"/>
      </w:rPr>
    </w:lvl>
    <w:lvl w:ilvl="7">
      <w:start w:val="1"/>
      <w:numFmt w:val="none"/>
      <w:suff w:val="nothing"/>
      <w:lvlText w:val=""/>
      <w:lvlJc w:val="left"/>
      <w:rPr>
        <w:rFonts w:ascii="Arial" w:hAnsi="Arial" w:cs="Arial"/>
        <w:b w:val="0"/>
        <w:sz w:val="20"/>
      </w:rPr>
    </w:lvl>
    <w:lvl w:ilvl="8">
      <w:start w:val="1"/>
      <w:numFmt w:val="none"/>
      <w:suff w:val="nothing"/>
      <w:lvlText w:val=""/>
      <w:lvlJc w:val="left"/>
      <w:rPr>
        <w:rFonts w:ascii="Arial" w:hAnsi="Arial" w:cs="Arial"/>
        <w:b w:val="0"/>
        <w:sz w:val="20"/>
      </w:rPr>
    </w:lvl>
  </w:abstractNum>
  <w:abstractNum w:abstractNumId="33" w15:restartNumberingAfterBreak="0">
    <w:nsid w:val="6218742C"/>
    <w:multiLevelType w:val="hybridMultilevel"/>
    <w:tmpl w:val="F52C3C16"/>
    <w:lvl w:ilvl="0" w:tplc="04D0ECE2">
      <w:start w:val="1"/>
      <w:numFmt w:val="decimal"/>
      <w:lvlText w:val="(%1)"/>
      <w:lvlJc w:val="left"/>
      <w:pPr>
        <w:ind w:left="720" w:hanging="360"/>
      </w:pPr>
      <w:rPr>
        <w:rFonts w:hint="default"/>
      </w:rPr>
    </w:lvl>
    <w:lvl w:ilvl="1" w:tplc="A35EE1D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E1423D"/>
    <w:multiLevelType w:val="hybridMultilevel"/>
    <w:tmpl w:val="B270157A"/>
    <w:lvl w:ilvl="0" w:tplc="55DEBE9C">
      <w:start w:val="1"/>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807CFD"/>
    <w:multiLevelType w:val="hybridMultilevel"/>
    <w:tmpl w:val="BB461E80"/>
    <w:lvl w:ilvl="0" w:tplc="25DAA748">
      <w:start w:val="1"/>
      <w:numFmt w:val="lowerRoman"/>
      <w:lvlText w:val="(%1)"/>
      <w:lvlJc w:val="left"/>
      <w:pPr>
        <w:ind w:left="1434" w:hanging="720"/>
      </w:pPr>
      <w:rPr>
        <w:rFonts w:hint="default"/>
      </w:rPr>
    </w:lvl>
    <w:lvl w:ilvl="1" w:tplc="1DE65F76" w:tentative="1">
      <w:start w:val="1"/>
      <w:numFmt w:val="lowerLetter"/>
      <w:lvlText w:val="%2."/>
      <w:lvlJc w:val="left"/>
      <w:pPr>
        <w:ind w:left="1794" w:hanging="360"/>
      </w:pPr>
    </w:lvl>
    <w:lvl w:ilvl="2" w:tplc="89B2D638" w:tentative="1">
      <w:start w:val="1"/>
      <w:numFmt w:val="lowerRoman"/>
      <w:lvlText w:val="%3."/>
      <w:lvlJc w:val="right"/>
      <w:pPr>
        <w:ind w:left="2514" w:hanging="180"/>
      </w:pPr>
    </w:lvl>
    <w:lvl w:ilvl="3" w:tplc="B43270EC" w:tentative="1">
      <w:start w:val="1"/>
      <w:numFmt w:val="decimal"/>
      <w:lvlText w:val="%4."/>
      <w:lvlJc w:val="left"/>
      <w:pPr>
        <w:ind w:left="3234" w:hanging="360"/>
      </w:pPr>
    </w:lvl>
    <w:lvl w:ilvl="4" w:tplc="92D46452" w:tentative="1">
      <w:start w:val="1"/>
      <w:numFmt w:val="lowerLetter"/>
      <w:lvlText w:val="%5."/>
      <w:lvlJc w:val="left"/>
      <w:pPr>
        <w:ind w:left="3954" w:hanging="360"/>
      </w:pPr>
    </w:lvl>
    <w:lvl w:ilvl="5" w:tplc="FEA81636" w:tentative="1">
      <w:start w:val="1"/>
      <w:numFmt w:val="lowerRoman"/>
      <w:lvlText w:val="%6."/>
      <w:lvlJc w:val="right"/>
      <w:pPr>
        <w:ind w:left="4674" w:hanging="180"/>
      </w:pPr>
    </w:lvl>
    <w:lvl w:ilvl="6" w:tplc="6D248204" w:tentative="1">
      <w:start w:val="1"/>
      <w:numFmt w:val="decimal"/>
      <w:lvlText w:val="%7."/>
      <w:lvlJc w:val="left"/>
      <w:pPr>
        <w:ind w:left="5394" w:hanging="360"/>
      </w:pPr>
    </w:lvl>
    <w:lvl w:ilvl="7" w:tplc="5A669704" w:tentative="1">
      <w:start w:val="1"/>
      <w:numFmt w:val="lowerLetter"/>
      <w:lvlText w:val="%8."/>
      <w:lvlJc w:val="left"/>
      <w:pPr>
        <w:ind w:left="6114" w:hanging="360"/>
      </w:pPr>
    </w:lvl>
    <w:lvl w:ilvl="8" w:tplc="1B784756" w:tentative="1">
      <w:start w:val="1"/>
      <w:numFmt w:val="lowerRoman"/>
      <w:lvlText w:val="%9."/>
      <w:lvlJc w:val="right"/>
      <w:pPr>
        <w:ind w:left="6834" w:hanging="180"/>
      </w:pPr>
    </w:lvl>
  </w:abstractNum>
  <w:abstractNum w:abstractNumId="36" w15:restartNumberingAfterBreak="0">
    <w:nsid w:val="6BBF4619"/>
    <w:multiLevelType w:val="hybridMultilevel"/>
    <w:tmpl w:val="9F760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3173E4"/>
    <w:multiLevelType w:val="hybridMultilevel"/>
    <w:tmpl w:val="933E2E92"/>
    <w:lvl w:ilvl="0" w:tplc="04D0ECE2">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2C05EB"/>
    <w:multiLevelType w:val="hybridMultilevel"/>
    <w:tmpl w:val="247E6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597FA0"/>
    <w:multiLevelType w:val="hybridMultilevel"/>
    <w:tmpl w:val="D5E0B150"/>
    <w:lvl w:ilvl="0" w:tplc="6C429AB8">
      <w:start w:val="1"/>
      <w:numFmt w:val="decimal"/>
      <w:lvlText w:val="(%1)"/>
      <w:lvlJc w:val="left"/>
      <w:pPr>
        <w:ind w:left="720" w:hanging="360"/>
      </w:pPr>
      <w:rPr>
        <w:rFonts w:cs="Times New Roman"/>
      </w:rPr>
    </w:lvl>
    <w:lvl w:ilvl="1" w:tplc="E95AD276">
      <w:start w:val="1"/>
      <w:numFmt w:val="lowerLetter"/>
      <w:lvlText w:val="%2."/>
      <w:lvlJc w:val="left"/>
      <w:pPr>
        <w:ind w:left="1440" w:hanging="360"/>
      </w:pPr>
      <w:rPr>
        <w:rFonts w:cs="Times New Roman"/>
      </w:rPr>
    </w:lvl>
    <w:lvl w:ilvl="2" w:tplc="8A5A27A0">
      <w:start w:val="1"/>
      <w:numFmt w:val="lowerRoman"/>
      <w:lvlText w:val="%3."/>
      <w:lvlJc w:val="right"/>
      <w:pPr>
        <w:ind w:left="2160" w:hanging="180"/>
      </w:pPr>
      <w:rPr>
        <w:rFonts w:cs="Times New Roman"/>
      </w:rPr>
    </w:lvl>
    <w:lvl w:ilvl="3" w:tplc="70E223F8">
      <w:start w:val="1"/>
      <w:numFmt w:val="decimal"/>
      <w:lvlText w:val="%4."/>
      <w:lvlJc w:val="left"/>
      <w:pPr>
        <w:ind w:left="2880" w:hanging="360"/>
      </w:pPr>
      <w:rPr>
        <w:rFonts w:cs="Times New Roman"/>
      </w:rPr>
    </w:lvl>
    <w:lvl w:ilvl="4" w:tplc="2A569938">
      <w:start w:val="1"/>
      <w:numFmt w:val="lowerLetter"/>
      <w:lvlText w:val="%5."/>
      <w:lvlJc w:val="left"/>
      <w:pPr>
        <w:ind w:left="3600" w:hanging="360"/>
      </w:pPr>
      <w:rPr>
        <w:rFonts w:cs="Times New Roman"/>
      </w:rPr>
    </w:lvl>
    <w:lvl w:ilvl="5" w:tplc="A5005D9A">
      <w:start w:val="1"/>
      <w:numFmt w:val="lowerRoman"/>
      <w:lvlText w:val="%6."/>
      <w:lvlJc w:val="right"/>
      <w:pPr>
        <w:ind w:left="4320" w:hanging="180"/>
      </w:pPr>
      <w:rPr>
        <w:rFonts w:cs="Times New Roman"/>
      </w:rPr>
    </w:lvl>
    <w:lvl w:ilvl="6" w:tplc="664E204A">
      <w:start w:val="1"/>
      <w:numFmt w:val="decimal"/>
      <w:lvlText w:val="%7."/>
      <w:lvlJc w:val="left"/>
      <w:pPr>
        <w:ind w:left="5040" w:hanging="360"/>
      </w:pPr>
      <w:rPr>
        <w:rFonts w:cs="Times New Roman"/>
      </w:rPr>
    </w:lvl>
    <w:lvl w:ilvl="7" w:tplc="FBE2ADE8">
      <w:start w:val="1"/>
      <w:numFmt w:val="lowerLetter"/>
      <w:lvlText w:val="%8."/>
      <w:lvlJc w:val="left"/>
      <w:pPr>
        <w:ind w:left="5760" w:hanging="360"/>
      </w:pPr>
      <w:rPr>
        <w:rFonts w:cs="Times New Roman"/>
      </w:rPr>
    </w:lvl>
    <w:lvl w:ilvl="8" w:tplc="1F4A9A70">
      <w:start w:val="1"/>
      <w:numFmt w:val="lowerRoman"/>
      <w:lvlText w:val="%9."/>
      <w:lvlJc w:val="right"/>
      <w:pPr>
        <w:ind w:left="6480" w:hanging="180"/>
      </w:pPr>
      <w:rPr>
        <w:rFonts w:cs="Times New Roman"/>
      </w:rPr>
    </w:lvl>
  </w:abstractNum>
  <w:abstractNum w:abstractNumId="40"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814786F"/>
    <w:multiLevelType w:val="hybridMultilevel"/>
    <w:tmpl w:val="F574EE1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C324B5"/>
    <w:multiLevelType w:val="hybridMultilevel"/>
    <w:tmpl w:val="7C9E1AB0"/>
    <w:lvl w:ilvl="0" w:tplc="BE80C1A4">
      <w:start w:val="1"/>
      <w:numFmt w:val="decimal"/>
      <w:lvlText w:val="%1."/>
      <w:lvlJc w:val="left"/>
      <w:pPr>
        <w:tabs>
          <w:tab w:val="num" w:pos="720"/>
        </w:tabs>
        <w:ind w:left="720" w:hanging="360"/>
      </w:pPr>
      <w:rPr>
        <w:rFonts w:cs="Times New Roman"/>
      </w:rPr>
    </w:lvl>
    <w:lvl w:ilvl="1" w:tplc="2FDEB638">
      <w:start w:val="1"/>
      <w:numFmt w:val="lowerLetter"/>
      <w:lvlText w:val="%2."/>
      <w:lvlJc w:val="left"/>
      <w:pPr>
        <w:tabs>
          <w:tab w:val="num" w:pos="1440"/>
        </w:tabs>
        <w:ind w:left="1440" w:hanging="360"/>
      </w:pPr>
      <w:rPr>
        <w:rFonts w:cs="Times New Roman"/>
      </w:rPr>
    </w:lvl>
    <w:lvl w:ilvl="2" w:tplc="318659A2">
      <w:start w:val="1"/>
      <w:numFmt w:val="lowerRoman"/>
      <w:lvlText w:val="%3."/>
      <w:lvlJc w:val="right"/>
      <w:pPr>
        <w:tabs>
          <w:tab w:val="num" w:pos="2160"/>
        </w:tabs>
        <w:ind w:left="2160" w:hanging="180"/>
      </w:pPr>
      <w:rPr>
        <w:rFonts w:cs="Times New Roman"/>
      </w:rPr>
    </w:lvl>
    <w:lvl w:ilvl="3" w:tplc="F118EB7C">
      <w:start w:val="1"/>
      <w:numFmt w:val="decimal"/>
      <w:lvlText w:val="%4."/>
      <w:lvlJc w:val="left"/>
      <w:pPr>
        <w:tabs>
          <w:tab w:val="num" w:pos="2880"/>
        </w:tabs>
        <w:ind w:left="2880" w:hanging="360"/>
      </w:pPr>
      <w:rPr>
        <w:rFonts w:cs="Times New Roman"/>
      </w:rPr>
    </w:lvl>
    <w:lvl w:ilvl="4" w:tplc="7BC0D6F2">
      <w:start w:val="1"/>
      <w:numFmt w:val="lowerLetter"/>
      <w:lvlText w:val="%5."/>
      <w:lvlJc w:val="left"/>
      <w:pPr>
        <w:tabs>
          <w:tab w:val="num" w:pos="3600"/>
        </w:tabs>
        <w:ind w:left="3600" w:hanging="360"/>
      </w:pPr>
      <w:rPr>
        <w:rFonts w:cs="Times New Roman"/>
      </w:rPr>
    </w:lvl>
    <w:lvl w:ilvl="5" w:tplc="B2C47F46">
      <w:start w:val="1"/>
      <w:numFmt w:val="lowerRoman"/>
      <w:lvlText w:val="%6."/>
      <w:lvlJc w:val="right"/>
      <w:pPr>
        <w:tabs>
          <w:tab w:val="num" w:pos="4320"/>
        </w:tabs>
        <w:ind w:left="4320" w:hanging="180"/>
      </w:pPr>
      <w:rPr>
        <w:rFonts w:cs="Times New Roman"/>
      </w:rPr>
    </w:lvl>
    <w:lvl w:ilvl="6" w:tplc="469C3604">
      <w:start w:val="1"/>
      <w:numFmt w:val="decimal"/>
      <w:lvlText w:val="%7."/>
      <w:lvlJc w:val="left"/>
      <w:pPr>
        <w:tabs>
          <w:tab w:val="num" w:pos="5040"/>
        </w:tabs>
        <w:ind w:left="5040" w:hanging="360"/>
      </w:pPr>
      <w:rPr>
        <w:rFonts w:cs="Times New Roman"/>
      </w:rPr>
    </w:lvl>
    <w:lvl w:ilvl="7" w:tplc="BA5C12E8">
      <w:start w:val="1"/>
      <w:numFmt w:val="lowerLetter"/>
      <w:lvlText w:val="%8."/>
      <w:lvlJc w:val="left"/>
      <w:pPr>
        <w:tabs>
          <w:tab w:val="num" w:pos="5760"/>
        </w:tabs>
        <w:ind w:left="5760" w:hanging="360"/>
      </w:pPr>
      <w:rPr>
        <w:rFonts w:cs="Times New Roman"/>
      </w:rPr>
    </w:lvl>
    <w:lvl w:ilvl="8" w:tplc="C3147EFA">
      <w:start w:val="1"/>
      <w:numFmt w:val="lowerRoman"/>
      <w:lvlText w:val="%9."/>
      <w:lvlJc w:val="right"/>
      <w:pPr>
        <w:tabs>
          <w:tab w:val="num" w:pos="6480"/>
        </w:tabs>
        <w:ind w:left="6480" w:hanging="180"/>
      </w:pPr>
      <w:rPr>
        <w:rFonts w:cs="Times New Roman"/>
      </w:rPr>
    </w:lvl>
  </w:abstractNum>
  <w:abstractNum w:abstractNumId="43" w15:restartNumberingAfterBreak="0">
    <w:nsid w:val="7985233D"/>
    <w:multiLevelType w:val="hybridMultilevel"/>
    <w:tmpl w:val="49802128"/>
    <w:lvl w:ilvl="0" w:tplc="D570B74E">
      <w:start w:val="1"/>
      <w:numFmt w:val="upperRoman"/>
      <w:lvlText w:val="%1."/>
      <w:lvlJc w:val="right"/>
      <w:pPr>
        <w:tabs>
          <w:tab w:val="num" w:pos="720"/>
        </w:tabs>
        <w:ind w:left="720" w:hanging="360"/>
      </w:pPr>
      <w:rPr>
        <w:rFonts w:cs="Times New Roman"/>
      </w:rPr>
    </w:lvl>
    <w:lvl w:ilvl="1" w:tplc="9FF0586A">
      <w:start w:val="1"/>
      <w:numFmt w:val="upperRoman"/>
      <w:lvlText w:val="%2."/>
      <w:lvlJc w:val="right"/>
      <w:pPr>
        <w:tabs>
          <w:tab w:val="num" w:pos="1440"/>
        </w:tabs>
        <w:ind w:left="1440" w:hanging="360"/>
      </w:pPr>
      <w:rPr>
        <w:rFonts w:cs="Times New Roman"/>
      </w:rPr>
    </w:lvl>
    <w:lvl w:ilvl="2" w:tplc="450089BE">
      <w:start w:val="1"/>
      <w:numFmt w:val="upperRoman"/>
      <w:lvlText w:val="%3."/>
      <w:lvlJc w:val="right"/>
      <w:pPr>
        <w:tabs>
          <w:tab w:val="num" w:pos="2160"/>
        </w:tabs>
        <w:ind w:left="2160" w:hanging="360"/>
      </w:pPr>
      <w:rPr>
        <w:rFonts w:cs="Times New Roman"/>
      </w:rPr>
    </w:lvl>
    <w:lvl w:ilvl="3" w:tplc="AAE800B2">
      <w:start w:val="1"/>
      <w:numFmt w:val="upperRoman"/>
      <w:lvlText w:val="%4."/>
      <w:lvlJc w:val="right"/>
      <w:pPr>
        <w:tabs>
          <w:tab w:val="num" w:pos="2880"/>
        </w:tabs>
        <w:ind w:left="2880" w:hanging="360"/>
      </w:pPr>
      <w:rPr>
        <w:rFonts w:cs="Times New Roman"/>
      </w:rPr>
    </w:lvl>
    <w:lvl w:ilvl="4" w:tplc="F7A03B0C">
      <w:start w:val="1"/>
      <w:numFmt w:val="upperRoman"/>
      <w:lvlText w:val="%5."/>
      <w:lvlJc w:val="right"/>
      <w:pPr>
        <w:tabs>
          <w:tab w:val="num" w:pos="3600"/>
        </w:tabs>
        <w:ind w:left="3600" w:hanging="360"/>
      </w:pPr>
      <w:rPr>
        <w:rFonts w:cs="Times New Roman"/>
      </w:rPr>
    </w:lvl>
    <w:lvl w:ilvl="5" w:tplc="C0D65F44">
      <w:start w:val="1"/>
      <w:numFmt w:val="upperRoman"/>
      <w:lvlText w:val="%6."/>
      <w:lvlJc w:val="right"/>
      <w:pPr>
        <w:tabs>
          <w:tab w:val="num" w:pos="4320"/>
        </w:tabs>
        <w:ind w:left="4320" w:hanging="360"/>
      </w:pPr>
      <w:rPr>
        <w:rFonts w:cs="Times New Roman"/>
      </w:rPr>
    </w:lvl>
    <w:lvl w:ilvl="6" w:tplc="25F0B146">
      <w:start w:val="1"/>
      <w:numFmt w:val="upperRoman"/>
      <w:lvlText w:val="%7."/>
      <w:lvlJc w:val="right"/>
      <w:pPr>
        <w:tabs>
          <w:tab w:val="num" w:pos="5040"/>
        </w:tabs>
        <w:ind w:left="5040" w:hanging="360"/>
      </w:pPr>
      <w:rPr>
        <w:rFonts w:cs="Times New Roman"/>
      </w:rPr>
    </w:lvl>
    <w:lvl w:ilvl="7" w:tplc="5C92CFC0">
      <w:start w:val="1"/>
      <w:numFmt w:val="upperRoman"/>
      <w:lvlText w:val="%8."/>
      <w:lvlJc w:val="right"/>
      <w:pPr>
        <w:tabs>
          <w:tab w:val="num" w:pos="5760"/>
        </w:tabs>
        <w:ind w:left="5760" w:hanging="360"/>
      </w:pPr>
      <w:rPr>
        <w:rFonts w:cs="Times New Roman"/>
      </w:rPr>
    </w:lvl>
    <w:lvl w:ilvl="8" w:tplc="B0646C5C">
      <w:start w:val="1"/>
      <w:numFmt w:val="upperRoman"/>
      <w:lvlText w:val="%9."/>
      <w:lvlJc w:val="right"/>
      <w:pPr>
        <w:tabs>
          <w:tab w:val="num" w:pos="6480"/>
        </w:tabs>
        <w:ind w:left="6480" w:hanging="360"/>
      </w:pPr>
      <w:rPr>
        <w:rFonts w:cs="Times New Roman"/>
      </w:rPr>
    </w:lvl>
  </w:abstractNum>
  <w:abstractNum w:abstractNumId="44" w15:restartNumberingAfterBreak="0">
    <w:nsid w:val="7A26489C"/>
    <w:multiLevelType w:val="hybridMultilevel"/>
    <w:tmpl w:val="95489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DB0BC6"/>
    <w:multiLevelType w:val="hybridMultilevel"/>
    <w:tmpl w:val="D43A2B56"/>
    <w:lvl w:ilvl="0" w:tplc="C116FB3E">
      <w:start w:val="1"/>
      <w:numFmt w:val="decimal"/>
      <w:lvlText w:val="%1."/>
      <w:lvlJc w:val="left"/>
      <w:pPr>
        <w:tabs>
          <w:tab w:val="num" w:pos="720"/>
        </w:tabs>
        <w:ind w:left="720" w:hanging="360"/>
      </w:pPr>
      <w:rPr>
        <w:rFonts w:cs="Times New Roman"/>
      </w:rPr>
    </w:lvl>
    <w:lvl w:ilvl="1" w:tplc="2B26A836">
      <w:start w:val="1"/>
      <w:numFmt w:val="lowerLetter"/>
      <w:lvlText w:val="%2."/>
      <w:lvlJc w:val="left"/>
      <w:pPr>
        <w:tabs>
          <w:tab w:val="num" w:pos="1440"/>
        </w:tabs>
        <w:ind w:left="1440" w:hanging="360"/>
      </w:pPr>
      <w:rPr>
        <w:rFonts w:cs="Times New Roman"/>
      </w:rPr>
    </w:lvl>
    <w:lvl w:ilvl="2" w:tplc="CAD4D4D0">
      <w:start w:val="1"/>
      <w:numFmt w:val="lowerRoman"/>
      <w:lvlText w:val="%3."/>
      <w:lvlJc w:val="right"/>
      <w:pPr>
        <w:tabs>
          <w:tab w:val="num" w:pos="2160"/>
        </w:tabs>
        <w:ind w:left="2160" w:hanging="180"/>
      </w:pPr>
      <w:rPr>
        <w:rFonts w:cs="Times New Roman"/>
      </w:rPr>
    </w:lvl>
    <w:lvl w:ilvl="3" w:tplc="CF2C7550">
      <w:start w:val="1"/>
      <w:numFmt w:val="decimal"/>
      <w:lvlText w:val="%4."/>
      <w:lvlJc w:val="left"/>
      <w:pPr>
        <w:tabs>
          <w:tab w:val="num" w:pos="2880"/>
        </w:tabs>
        <w:ind w:left="2880" w:hanging="360"/>
      </w:pPr>
      <w:rPr>
        <w:rFonts w:cs="Times New Roman"/>
      </w:rPr>
    </w:lvl>
    <w:lvl w:ilvl="4" w:tplc="1864221E">
      <w:start w:val="1"/>
      <w:numFmt w:val="lowerLetter"/>
      <w:lvlText w:val="%5."/>
      <w:lvlJc w:val="left"/>
      <w:pPr>
        <w:tabs>
          <w:tab w:val="num" w:pos="3600"/>
        </w:tabs>
        <w:ind w:left="3600" w:hanging="360"/>
      </w:pPr>
      <w:rPr>
        <w:rFonts w:cs="Times New Roman"/>
      </w:rPr>
    </w:lvl>
    <w:lvl w:ilvl="5" w:tplc="1DAC902E">
      <w:start w:val="1"/>
      <w:numFmt w:val="lowerRoman"/>
      <w:lvlText w:val="%6."/>
      <w:lvlJc w:val="right"/>
      <w:pPr>
        <w:tabs>
          <w:tab w:val="num" w:pos="4320"/>
        </w:tabs>
        <w:ind w:left="4320" w:hanging="180"/>
      </w:pPr>
      <w:rPr>
        <w:rFonts w:cs="Times New Roman"/>
      </w:rPr>
    </w:lvl>
    <w:lvl w:ilvl="6" w:tplc="D0DC26F0">
      <w:start w:val="1"/>
      <w:numFmt w:val="decimal"/>
      <w:lvlText w:val="%7."/>
      <w:lvlJc w:val="left"/>
      <w:pPr>
        <w:tabs>
          <w:tab w:val="num" w:pos="5040"/>
        </w:tabs>
        <w:ind w:left="5040" w:hanging="360"/>
      </w:pPr>
      <w:rPr>
        <w:rFonts w:cs="Times New Roman"/>
      </w:rPr>
    </w:lvl>
    <w:lvl w:ilvl="7" w:tplc="1C0A1A1E">
      <w:start w:val="1"/>
      <w:numFmt w:val="lowerLetter"/>
      <w:lvlText w:val="%8."/>
      <w:lvlJc w:val="left"/>
      <w:pPr>
        <w:tabs>
          <w:tab w:val="num" w:pos="5760"/>
        </w:tabs>
        <w:ind w:left="5760" w:hanging="360"/>
      </w:pPr>
      <w:rPr>
        <w:rFonts w:cs="Times New Roman"/>
      </w:rPr>
    </w:lvl>
    <w:lvl w:ilvl="8" w:tplc="67FC95F4">
      <w:start w:val="1"/>
      <w:numFmt w:val="lowerRoman"/>
      <w:lvlText w:val="%9."/>
      <w:lvlJc w:val="right"/>
      <w:pPr>
        <w:tabs>
          <w:tab w:val="num" w:pos="6480"/>
        </w:tabs>
        <w:ind w:left="6480" w:hanging="180"/>
      </w:pPr>
      <w:rPr>
        <w:rFonts w:cs="Times New Roman"/>
      </w:rPr>
    </w:lvl>
  </w:abstractNum>
  <w:abstractNum w:abstractNumId="46" w15:restartNumberingAfterBreak="0">
    <w:nsid w:val="7E9B4A0E"/>
    <w:multiLevelType w:val="hybridMultilevel"/>
    <w:tmpl w:val="4A7A9382"/>
    <w:lvl w:ilvl="0" w:tplc="29DA0F34">
      <w:start w:val="1"/>
      <w:numFmt w:val="lowerLetter"/>
      <w:lvlText w:val="(%1)"/>
      <w:lvlJc w:val="left"/>
      <w:pPr>
        <w:ind w:left="1080" w:hanging="360"/>
      </w:pPr>
      <w:rPr>
        <w:rFonts w:cs="Times New Roman"/>
      </w:rPr>
    </w:lvl>
    <w:lvl w:ilvl="1" w:tplc="8086F83C">
      <w:start w:val="1"/>
      <w:numFmt w:val="lowerLetter"/>
      <w:lvlText w:val="%2."/>
      <w:lvlJc w:val="left"/>
      <w:pPr>
        <w:ind w:left="1800" w:hanging="360"/>
      </w:pPr>
      <w:rPr>
        <w:rFonts w:cs="Times New Roman"/>
      </w:rPr>
    </w:lvl>
    <w:lvl w:ilvl="2" w:tplc="E2EE6402">
      <w:start w:val="1"/>
      <w:numFmt w:val="lowerRoman"/>
      <w:lvlText w:val="%3."/>
      <w:lvlJc w:val="right"/>
      <w:pPr>
        <w:ind w:left="2520" w:hanging="180"/>
      </w:pPr>
      <w:rPr>
        <w:rFonts w:cs="Times New Roman"/>
      </w:rPr>
    </w:lvl>
    <w:lvl w:ilvl="3" w:tplc="1DC8F1EA">
      <w:start w:val="1"/>
      <w:numFmt w:val="decimal"/>
      <w:lvlText w:val="%4."/>
      <w:lvlJc w:val="left"/>
      <w:pPr>
        <w:ind w:left="3240" w:hanging="360"/>
      </w:pPr>
      <w:rPr>
        <w:rFonts w:cs="Times New Roman"/>
      </w:rPr>
    </w:lvl>
    <w:lvl w:ilvl="4" w:tplc="5F5A72E4">
      <w:start w:val="1"/>
      <w:numFmt w:val="lowerLetter"/>
      <w:lvlText w:val="%5."/>
      <w:lvlJc w:val="left"/>
      <w:pPr>
        <w:ind w:left="3960" w:hanging="360"/>
      </w:pPr>
      <w:rPr>
        <w:rFonts w:cs="Times New Roman"/>
      </w:rPr>
    </w:lvl>
    <w:lvl w:ilvl="5" w:tplc="F6FA84CA">
      <w:start w:val="1"/>
      <w:numFmt w:val="lowerRoman"/>
      <w:lvlText w:val="%6."/>
      <w:lvlJc w:val="right"/>
      <w:pPr>
        <w:ind w:left="4680" w:hanging="180"/>
      </w:pPr>
      <w:rPr>
        <w:rFonts w:cs="Times New Roman"/>
      </w:rPr>
    </w:lvl>
    <w:lvl w:ilvl="6" w:tplc="9C584FAC">
      <w:start w:val="1"/>
      <w:numFmt w:val="decimal"/>
      <w:lvlText w:val="%7."/>
      <w:lvlJc w:val="left"/>
      <w:pPr>
        <w:ind w:left="5400" w:hanging="360"/>
      </w:pPr>
      <w:rPr>
        <w:rFonts w:cs="Times New Roman"/>
      </w:rPr>
    </w:lvl>
    <w:lvl w:ilvl="7" w:tplc="010ECD54">
      <w:start w:val="1"/>
      <w:numFmt w:val="lowerLetter"/>
      <w:lvlText w:val="%8."/>
      <w:lvlJc w:val="left"/>
      <w:pPr>
        <w:ind w:left="6120" w:hanging="360"/>
      </w:pPr>
      <w:rPr>
        <w:rFonts w:cs="Times New Roman"/>
      </w:rPr>
    </w:lvl>
    <w:lvl w:ilvl="8" w:tplc="B3F09A9E">
      <w:start w:val="1"/>
      <w:numFmt w:val="lowerRoman"/>
      <w:lvlText w:val="%9."/>
      <w:lvlJc w:val="right"/>
      <w:pPr>
        <w:ind w:left="6840" w:hanging="180"/>
      </w:pPr>
      <w:rPr>
        <w:rFonts w:cs="Times New Roman"/>
      </w:rPr>
    </w:lvl>
  </w:abstractNum>
  <w:num w:numId="1">
    <w:abstractNumId w:val="42"/>
  </w:num>
  <w:num w:numId="2">
    <w:abstractNumId w:val="1"/>
  </w:num>
  <w:num w:numId="3">
    <w:abstractNumId w:val="40"/>
  </w:num>
  <w:num w:numId="4">
    <w:abstractNumId w:val="30"/>
  </w:num>
  <w:num w:numId="5">
    <w:abstractNumId w:val="24"/>
  </w:num>
  <w:num w:numId="6">
    <w:abstractNumId w:val="45"/>
  </w:num>
  <w:num w:numId="7">
    <w:abstractNumId w:val="19"/>
  </w:num>
  <w:num w:numId="8">
    <w:abstractNumId w:val="9"/>
  </w:num>
  <w:num w:numId="9">
    <w:abstractNumId w:val="11"/>
  </w:num>
  <w:num w:numId="10">
    <w:abstractNumId w:val="23"/>
  </w:num>
  <w:num w:numId="11">
    <w:abstractNumId w:val="20"/>
  </w:num>
  <w:num w:numId="12">
    <w:abstractNumId w:val="43"/>
  </w:num>
  <w:num w:numId="13">
    <w:abstractNumId w:val="10"/>
  </w:num>
  <w:num w:numId="14">
    <w:abstractNumId w:val="4"/>
  </w:num>
  <w:num w:numId="15">
    <w:abstractNumId w:val="39"/>
  </w:num>
  <w:num w:numId="16">
    <w:abstractNumId w:val="16"/>
  </w:num>
  <w:num w:numId="17">
    <w:abstractNumId w:val="46"/>
  </w:num>
  <w:num w:numId="18">
    <w:abstractNumId w:val="15"/>
  </w:num>
  <w:num w:numId="19">
    <w:abstractNumId w:val="0"/>
  </w:num>
  <w:num w:numId="20">
    <w:abstractNumId w:val="32"/>
  </w:num>
  <w:num w:numId="21">
    <w:abstractNumId w:val="29"/>
  </w:num>
  <w:num w:numId="22">
    <w:abstractNumId w:val="28"/>
  </w:num>
  <w:num w:numId="23">
    <w:abstractNumId w:val="8"/>
  </w:num>
  <w:num w:numId="24">
    <w:abstractNumId w:val="12"/>
  </w:num>
  <w:num w:numId="25">
    <w:abstractNumId w:val="18"/>
  </w:num>
  <w:num w:numId="26">
    <w:abstractNumId w:val="35"/>
  </w:num>
  <w:num w:numId="27">
    <w:abstractNumId w:val="25"/>
  </w:num>
  <w:num w:numId="28">
    <w:abstractNumId w:val="5"/>
  </w:num>
  <w:num w:numId="29">
    <w:abstractNumId w:val="41"/>
  </w:num>
  <w:num w:numId="30">
    <w:abstractNumId w:val="44"/>
  </w:num>
  <w:num w:numId="31">
    <w:abstractNumId w:val="13"/>
  </w:num>
  <w:num w:numId="32">
    <w:abstractNumId w:val="37"/>
  </w:num>
  <w:num w:numId="33">
    <w:abstractNumId w:val="33"/>
  </w:num>
  <w:num w:numId="34">
    <w:abstractNumId w:val="14"/>
  </w:num>
  <w:num w:numId="35">
    <w:abstractNumId w:val="36"/>
  </w:num>
  <w:num w:numId="36">
    <w:abstractNumId w:val="38"/>
  </w:num>
  <w:num w:numId="37">
    <w:abstractNumId w:val="34"/>
  </w:num>
  <w:num w:numId="38">
    <w:abstractNumId w:val="26"/>
  </w:num>
  <w:num w:numId="39">
    <w:abstractNumId w:val="31"/>
  </w:num>
  <w:num w:numId="40">
    <w:abstractNumId w:val="2"/>
  </w:num>
  <w:num w:numId="41">
    <w:abstractNumId w:val="7"/>
  </w:num>
  <w:num w:numId="42">
    <w:abstractNumId w:val="27"/>
  </w:num>
  <w:num w:numId="43">
    <w:abstractNumId w:val="21"/>
  </w:num>
  <w:num w:numId="44">
    <w:abstractNumId w:val="22"/>
  </w:num>
  <w:num w:numId="45">
    <w:abstractNumId w:val="17"/>
  </w:num>
  <w:num w:numId="46">
    <w:abstractNumId w:val="3"/>
  </w:num>
  <w:num w:numId="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cLoughlin">
    <w15:presenceInfo w15:providerId="AD" w15:userId="S::jmcloughlin@landcarensw.org.au::d459f52f-437e-4e7b-97ef-7dc473235de8"/>
  </w15:person>
  <w15:person w15:author="Simon Beswick">
    <w15:presenceInfo w15:providerId="AD" w15:userId="S::sbeswick@landcarensw.org.au::cbf5d65b-264b-4a68-b297-6f40d0ada555"/>
  </w15:person>
  <w15:person w15:author="Nicholas Commins">
    <w15:presenceInfo w15:providerId="AD" w15:userId="S::ncommins@huntnsw.com.au::22776f3e-33c9-47f1-8d57-cadf91390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16582"/>
    <w:docVar w:name="DocID" w:val="{8001C537-91FE-40A8-9F2B-37FFEE352BC0}"/>
    <w:docVar w:name="DocumentNumber" w:val="54"/>
    <w:docVar w:name="DocumentType" w:val="5"/>
    <w:docVar w:name="FeeEarner" w:val="TL"/>
    <w:docVar w:name="LibCatalogID" w:val="0"/>
    <w:docVar w:name="MatterDescription" w:val="DGR options"/>
    <w:docVar w:name="MatterNumber" w:val="1"/>
    <w:docVar w:name="NoFooter" w:val="1"/>
    <w:docVar w:name="VersionID" w:val="8201FBDC-C7A0-4645-BCA2-70813EFE5636"/>
    <w:docVar w:name="WordOperator" w:val="KT"/>
  </w:docVars>
  <w:rsids>
    <w:rsidRoot w:val="00324FFA"/>
    <w:rsid w:val="00002345"/>
    <w:rsid w:val="00014FCE"/>
    <w:rsid w:val="00015F00"/>
    <w:rsid w:val="00021287"/>
    <w:rsid w:val="00023C5D"/>
    <w:rsid w:val="00042027"/>
    <w:rsid w:val="000C2B46"/>
    <w:rsid w:val="000C3B8A"/>
    <w:rsid w:val="000D2F67"/>
    <w:rsid w:val="000E1E84"/>
    <w:rsid w:val="000E7738"/>
    <w:rsid w:val="000F4804"/>
    <w:rsid w:val="001059FD"/>
    <w:rsid w:val="001067CB"/>
    <w:rsid w:val="00127E94"/>
    <w:rsid w:val="00133237"/>
    <w:rsid w:val="00134130"/>
    <w:rsid w:val="00146AF8"/>
    <w:rsid w:val="00163FE0"/>
    <w:rsid w:val="0017538B"/>
    <w:rsid w:val="00177951"/>
    <w:rsid w:val="001834CC"/>
    <w:rsid w:val="001A3CCD"/>
    <w:rsid w:val="001F2503"/>
    <w:rsid w:val="001F7F02"/>
    <w:rsid w:val="00201EA0"/>
    <w:rsid w:val="00203663"/>
    <w:rsid w:val="002302F5"/>
    <w:rsid w:val="0023396F"/>
    <w:rsid w:val="00234D88"/>
    <w:rsid w:val="0028396E"/>
    <w:rsid w:val="0028783C"/>
    <w:rsid w:val="002B6FCF"/>
    <w:rsid w:val="002D1922"/>
    <w:rsid w:val="002E24B4"/>
    <w:rsid w:val="002E7A36"/>
    <w:rsid w:val="0030759C"/>
    <w:rsid w:val="003161D6"/>
    <w:rsid w:val="00324FFA"/>
    <w:rsid w:val="0033184D"/>
    <w:rsid w:val="00344509"/>
    <w:rsid w:val="00351E71"/>
    <w:rsid w:val="00371586"/>
    <w:rsid w:val="00380104"/>
    <w:rsid w:val="00380722"/>
    <w:rsid w:val="003B4DC2"/>
    <w:rsid w:val="003B5349"/>
    <w:rsid w:val="003C19BE"/>
    <w:rsid w:val="003D6C57"/>
    <w:rsid w:val="003E0807"/>
    <w:rsid w:val="003F6261"/>
    <w:rsid w:val="00417818"/>
    <w:rsid w:val="0042059A"/>
    <w:rsid w:val="0042443F"/>
    <w:rsid w:val="00434942"/>
    <w:rsid w:val="0044483F"/>
    <w:rsid w:val="004454AA"/>
    <w:rsid w:val="00445BA5"/>
    <w:rsid w:val="004508F9"/>
    <w:rsid w:val="004542D0"/>
    <w:rsid w:val="00464BFB"/>
    <w:rsid w:val="004757D7"/>
    <w:rsid w:val="00491ED6"/>
    <w:rsid w:val="004A7A31"/>
    <w:rsid w:val="004F1128"/>
    <w:rsid w:val="004F689F"/>
    <w:rsid w:val="004F7224"/>
    <w:rsid w:val="00501275"/>
    <w:rsid w:val="0051211F"/>
    <w:rsid w:val="0055003F"/>
    <w:rsid w:val="00575002"/>
    <w:rsid w:val="005806E1"/>
    <w:rsid w:val="006075DB"/>
    <w:rsid w:val="00612F51"/>
    <w:rsid w:val="00635BE5"/>
    <w:rsid w:val="00695EC4"/>
    <w:rsid w:val="006A653B"/>
    <w:rsid w:val="006B3CE0"/>
    <w:rsid w:val="006E0DE6"/>
    <w:rsid w:val="006E2B9E"/>
    <w:rsid w:val="006F0723"/>
    <w:rsid w:val="006F7688"/>
    <w:rsid w:val="00735864"/>
    <w:rsid w:val="0075427C"/>
    <w:rsid w:val="00782BE5"/>
    <w:rsid w:val="00792AA3"/>
    <w:rsid w:val="007D1544"/>
    <w:rsid w:val="00802F38"/>
    <w:rsid w:val="00810B00"/>
    <w:rsid w:val="00820833"/>
    <w:rsid w:val="00822ED1"/>
    <w:rsid w:val="008254FB"/>
    <w:rsid w:val="00836558"/>
    <w:rsid w:val="0084291D"/>
    <w:rsid w:val="008461B7"/>
    <w:rsid w:val="0087296C"/>
    <w:rsid w:val="00876A82"/>
    <w:rsid w:val="008C26DC"/>
    <w:rsid w:val="008D1406"/>
    <w:rsid w:val="008E6CE3"/>
    <w:rsid w:val="008F72DF"/>
    <w:rsid w:val="008F7D18"/>
    <w:rsid w:val="00922570"/>
    <w:rsid w:val="00944460"/>
    <w:rsid w:val="00944A3E"/>
    <w:rsid w:val="00961B48"/>
    <w:rsid w:val="00964460"/>
    <w:rsid w:val="00964EE3"/>
    <w:rsid w:val="0096725D"/>
    <w:rsid w:val="009A3C50"/>
    <w:rsid w:val="009B4B3A"/>
    <w:rsid w:val="009E2497"/>
    <w:rsid w:val="009F7DF8"/>
    <w:rsid w:val="00A0378E"/>
    <w:rsid w:val="00A17198"/>
    <w:rsid w:val="00A20EFE"/>
    <w:rsid w:val="00A244E1"/>
    <w:rsid w:val="00A63B87"/>
    <w:rsid w:val="00A64C72"/>
    <w:rsid w:val="00A67870"/>
    <w:rsid w:val="00AB41DE"/>
    <w:rsid w:val="00AD009D"/>
    <w:rsid w:val="00AE1839"/>
    <w:rsid w:val="00AE72DC"/>
    <w:rsid w:val="00B0351F"/>
    <w:rsid w:val="00B31D97"/>
    <w:rsid w:val="00B70833"/>
    <w:rsid w:val="00B734F3"/>
    <w:rsid w:val="00B81573"/>
    <w:rsid w:val="00B93C23"/>
    <w:rsid w:val="00BB13DC"/>
    <w:rsid w:val="00BB680D"/>
    <w:rsid w:val="00BC7335"/>
    <w:rsid w:val="00BD4559"/>
    <w:rsid w:val="00BE5129"/>
    <w:rsid w:val="00C016CE"/>
    <w:rsid w:val="00C03BFE"/>
    <w:rsid w:val="00C55CFD"/>
    <w:rsid w:val="00CB3C96"/>
    <w:rsid w:val="00CB7027"/>
    <w:rsid w:val="00CC311F"/>
    <w:rsid w:val="00CE0A5C"/>
    <w:rsid w:val="00D019DA"/>
    <w:rsid w:val="00D120FD"/>
    <w:rsid w:val="00D2412B"/>
    <w:rsid w:val="00D51BE1"/>
    <w:rsid w:val="00D52E99"/>
    <w:rsid w:val="00D70E8D"/>
    <w:rsid w:val="00D778B1"/>
    <w:rsid w:val="00D877C5"/>
    <w:rsid w:val="00D978E6"/>
    <w:rsid w:val="00DB18F1"/>
    <w:rsid w:val="00DC699B"/>
    <w:rsid w:val="00DD162E"/>
    <w:rsid w:val="00E254AC"/>
    <w:rsid w:val="00E439EF"/>
    <w:rsid w:val="00E51818"/>
    <w:rsid w:val="00E5418B"/>
    <w:rsid w:val="00E83F24"/>
    <w:rsid w:val="00E9516E"/>
    <w:rsid w:val="00E95C36"/>
    <w:rsid w:val="00EE6EE7"/>
    <w:rsid w:val="00EF2A49"/>
    <w:rsid w:val="00F111BB"/>
    <w:rsid w:val="00F2007A"/>
    <w:rsid w:val="00F36036"/>
    <w:rsid w:val="00F54765"/>
    <w:rsid w:val="00F56DB3"/>
    <w:rsid w:val="00F81A66"/>
    <w:rsid w:val="00F92A01"/>
    <w:rsid w:val="00F97781"/>
    <w:rsid w:val="00FA4A29"/>
    <w:rsid w:val="00FC4F8A"/>
    <w:rsid w:val="00FE2F5D"/>
    <w:rsid w:val="00FE6B81"/>
    <w:rsid w:val="00FF26C0"/>
  </w:rsids>
  <m:mathPr>
    <m:mathFont m:val="Cambria Math"/>
    <m:brkBin m:val="before"/>
    <m:brkBinSub m:val="--"/>
    <m:smallFrac m:val="0"/>
    <m:dispDef/>
    <m:lMargin m:val="0"/>
    <m:rMargin m:val="0"/>
    <m:defJc m:val="centerGroup"/>
    <m:wrapRight/>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46AB9E"/>
  <w15:docId w15:val="{FCD8C0B2-26F0-4BA4-9EE6-F0C4DD3A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B3"/>
    <w:pPr>
      <w:spacing w:after="0" w:line="240" w:lineRule="auto"/>
    </w:pPr>
    <w:rPr>
      <w:sz w:val="24"/>
      <w:szCs w:val="24"/>
    </w:rPr>
  </w:style>
  <w:style w:type="paragraph" w:styleId="Heading1">
    <w:name w:val="heading 1"/>
    <w:basedOn w:val="Normal"/>
    <w:next w:val="Normal"/>
    <w:link w:val="Heading1Char"/>
    <w:uiPriority w:val="9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rsid w:val="00C127CB"/>
    <w:pPr>
      <w:tabs>
        <w:tab w:val="right" w:leader="dot" w:pos="8296"/>
      </w:tabs>
      <w:spacing w:before="120" w:after="120"/>
    </w:pPr>
    <w:rPr>
      <w:rFonts w:ascii="Arial" w:hAnsi="Arial" w:cs="Arial"/>
      <w:b/>
      <w:noProof/>
      <w:sz w:val="32"/>
      <w:szCs w:val="32"/>
    </w:rPr>
  </w:style>
  <w:style w:type="paragraph" w:styleId="TOC2">
    <w:name w:val="toc 2"/>
    <w:basedOn w:val="Normal"/>
    <w:next w:val="Normal"/>
    <w:autoRedefine/>
    <w:uiPriority w:val="39"/>
    <w:rsid w:val="00EC447E"/>
    <w:pPr>
      <w:ind w:left="240"/>
    </w:pPr>
    <w:rPr>
      <w:rFonts w:ascii="Arial" w:hAnsi="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39"/>
    <w:pPr>
      <w:widowControl w:val="0"/>
      <w:autoSpaceDE w:val="0"/>
      <w:autoSpaceDN w:val="0"/>
      <w:adjustRightInd w:val="0"/>
      <w:spacing w:after="0" w:line="240" w:lineRule="auto"/>
    </w:pPr>
    <w:rPr>
      <w:sz w:val="24"/>
      <w:szCs w:val="24"/>
    </w:rPr>
    <w:tblPr>
      <w:tblCellMar>
        <w:left w:w="0" w:type="dxa"/>
        <w:right w:w="0" w:type="dxa"/>
      </w:tblCellMar>
    </w:tblPr>
  </w:style>
  <w:style w:type="paragraph" w:styleId="Title">
    <w:name w:val="Title"/>
    <w:basedOn w:val="Normal"/>
    <w:next w:val="Normal"/>
    <w:link w:val="TitleChar"/>
    <w:uiPriority w:val="99"/>
    <w:qFormat/>
    <w:locked/>
    <w:rsid w:val="00913A7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913A71"/>
    <w:rPr>
      <w:rFonts w:ascii="Cambria" w:hAnsi="Cambria" w:cs="Times New Roman"/>
      <w:color w:val="17365D"/>
      <w:spacing w:val="5"/>
      <w:kern w:val="28"/>
      <w:sz w:val="52"/>
      <w:lang w:val="en-AU" w:eastAsia="en-US"/>
    </w:rPr>
  </w:style>
  <w:style w:type="paragraph" w:styleId="TOC3">
    <w:name w:val="toc 3"/>
    <w:basedOn w:val="Normal"/>
    <w:next w:val="Normal"/>
    <w:autoRedefine/>
    <w:uiPriority w:val="39"/>
    <w:locked/>
    <w:rsid w:val="00EC447E"/>
    <w:pPr>
      <w:ind w:left="480"/>
    </w:pPr>
    <w:rPr>
      <w:rFonts w:ascii="Arial" w:hAnsi="Arial"/>
    </w:rPr>
  </w:style>
  <w:style w:type="paragraph" w:styleId="TOC4">
    <w:name w:val="toc 4"/>
    <w:basedOn w:val="Normal"/>
    <w:next w:val="Normal"/>
    <w:autoRedefine/>
    <w:uiPriority w:val="99"/>
    <w:semiHidden/>
    <w:locked/>
    <w:rsid w:val="00307D13"/>
    <w:pPr>
      <w:ind w:left="720"/>
    </w:pPr>
  </w:style>
  <w:style w:type="character" w:styleId="CommentReference">
    <w:name w:val="annotation reference"/>
    <w:basedOn w:val="DefaultParagraphFont"/>
    <w:uiPriority w:val="99"/>
    <w:semiHidden/>
    <w:unhideWhenUsed/>
    <w:rsid w:val="00AF0910"/>
    <w:rPr>
      <w:rFonts w:cs="Times New Roman"/>
      <w:sz w:val="16"/>
    </w:rPr>
  </w:style>
  <w:style w:type="paragraph" w:styleId="CommentText">
    <w:name w:val="annotation text"/>
    <w:basedOn w:val="Normal"/>
    <w:link w:val="CommentTextChar"/>
    <w:uiPriority w:val="99"/>
    <w:unhideWhenUsed/>
    <w:rsid w:val="00AF0910"/>
    <w:rPr>
      <w:sz w:val="20"/>
      <w:szCs w:val="20"/>
    </w:rPr>
  </w:style>
  <w:style w:type="character" w:customStyle="1" w:styleId="CommentTextChar">
    <w:name w:val="Comment Text Char"/>
    <w:basedOn w:val="DefaultParagraphFont"/>
    <w:link w:val="CommentText"/>
    <w:uiPriority w:val="99"/>
    <w:locked/>
    <w:rsid w:val="00AF0910"/>
    <w:rPr>
      <w:rFonts w:cs="Times New Roman"/>
      <w:sz w:val="20"/>
    </w:rPr>
  </w:style>
  <w:style w:type="paragraph" w:styleId="CommentSubject">
    <w:name w:val="annotation subject"/>
    <w:basedOn w:val="CommentText"/>
    <w:next w:val="CommentText"/>
    <w:link w:val="CommentSubjectChar"/>
    <w:uiPriority w:val="99"/>
    <w:semiHidden/>
    <w:unhideWhenUsed/>
    <w:rsid w:val="00AF0910"/>
    <w:rPr>
      <w:b/>
      <w:bCs/>
    </w:rPr>
  </w:style>
  <w:style w:type="character" w:customStyle="1" w:styleId="CommentSubjectChar">
    <w:name w:val="Comment Subject Char"/>
    <w:basedOn w:val="CommentTextChar"/>
    <w:link w:val="CommentSubject"/>
    <w:uiPriority w:val="99"/>
    <w:semiHidden/>
    <w:locked/>
    <w:rsid w:val="00AF0910"/>
    <w:rPr>
      <w:rFonts w:cs="Times New Roman"/>
      <w:b/>
      <w:sz w:val="20"/>
    </w:rPr>
  </w:style>
  <w:style w:type="paragraph" w:customStyle="1" w:styleId="note">
    <w:name w:val="note"/>
    <w:basedOn w:val="Normal"/>
    <w:rsid w:val="009074D5"/>
    <w:pPr>
      <w:spacing w:before="100" w:beforeAutospacing="1" w:after="100" w:afterAutospacing="1"/>
    </w:pPr>
  </w:style>
  <w:style w:type="paragraph" w:styleId="TOCHeading">
    <w:name w:val="TOC Heading"/>
    <w:basedOn w:val="Heading1"/>
    <w:next w:val="Normal"/>
    <w:uiPriority w:val="39"/>
    <w:qFormat/>
    <w:rsid w:val="00271B85"/>
    <w:pPr>
      <w:keepLines/>
      <w:spacing w:after="0" w:line="259" w:lineRule="auto"/>
      <w:outlineLvl w:val="9"/>
    </w:pPr>
    <w:rPr>
      <w:rFonts w:ascii="Calibri Light" w:hAnsi="Calibri Light" w:cs="Times New Roman"/>
      <w:b w:val="0"/>
      <w:bCs w:val="0"/>
      <w:color w:val="2E74B5"/>
      <w:kern w:val="0"/>
      <w:lang w:val="en-US" w:eastAsia="en-US"/>
    </w:rPr>
  </w:style>
  <w:style w:type="character" w:styleId="SubtleReference">
    <w:name w:val="Subtle Reference"/>
    <w:basedOn w:val="DefaultParagraphFont"/>
    <w:uiPriority w:val="31"/>
    <w:qFormat/>
    <w:rsid w:val="00C127CB"/>
    <w:rPr>
      <w:rFonts w:cs="Times New Roman"/>
      <w:smallCaps/>
      <w:color w:val="5A5A5A"/>
    </w:rPr>
  </w:style>
  <w:style w:type="paragraph" w:styleId="Revision">
    <w:name w:val="Revision"/>
    <w:hidden/>
    <w:uiPriority w:val="99"/>
    <w:semiHidden/>
    <w:rsid w:val="00EA30DD"/>
    <w:pPr>
      <w:spacing w:after="0" w:line="240" w:lineRule="auto"/>
    </w:pPr>
    <w:rPr>
      <w:sz w:val="24"/>
      <w:szCs w:val="24"/>
    </w:rPr>
  </w:style>
  <w:style w:type="paragraph" w:customStyle="1" w:styleId="Levela">
    <w:name w:val="Level (a)"/>
    <w:basedOn w:val="Normal"/>
    <w:next w:val="Normal"/>
    <w:rsid w:val="00471601"/>
    <w:pPr>
      <w:numPr>
        <w:ilvl w:val="2"/>
        <w:numId w:val="20"/>
      </w:numPr>
      <w:tabs>
        <w:tab w:val="clear" w:pos="360"/>
        <w:tab w:val="left" w:pos="1440"/>
      </w:tabs>
      <w:spacing w:before="200" w:line="240" w:lineRule="atLeast"/>
      <w:ind w:left="1440" w:hanging="720"/>
      <w:outlineLvl w:val="3"/>
    </w:pPr>
    <w:rPr>
      <w:rFonts w:ascii="Arial" w:eastAsia="SimSun" w:hAnsi="Arial" w:cs="Arial"/>
      <w:sz w:val="20"/>
      <w:szCs w:val="20"/>
      <w:lang w:eastAsia="zh-CN"/>
    </w:rPr>
  </w:style>
  <w:style w:type="paragraph" w:customStyle="1" w:styleId="LevelA0">
    <w:name w:val="Level(A)"/>
    <w:basedOn w:val="Normal"/>
    <w:next w:val="Normal"/>
    <w:rsid w:val="00471601"/>
    <w:pPr>
      <w:numPr>
        <w:ilvl w:val="4"/>
        <w:numId w:val="20"/>
      </w:numPr>
      <w:tabs>
        <w:tab w:val="left" w:pos="2880"/>
      </w:tabs>
      <w:spacing w:before="200" w:line="240" w:lineRule="atLeast"/>
      <w:outlineLvl w:val="5"/>
    </w:pPr>
    <w:rPr>
      <w:rFonts w:ascii="Arial" w:eastAsia="SimSun" w:hAnsi="Arial" w:cs="Arial"/>
      <w:sz w:val="20"/>
      <w:szCs w:val="20"/>
      <w:lang w:eastAsia="zh-CN"/>
    </w:rPr>
  </w:style>
  <w:style w:type="paragraph" w:customStyle="1" w:styleId="Leveli">
    <w:name w:val="Level (i)"/>
    <w:basedOn w:val="Normal"/>
    <w:next w:val="Normal"/>
    <w:rsid w:val="00471601"/>
    <w:pPr>
      <w:numPr>
        <w:ilvl w:val="3"/>
        <w:numId w:val="20"/>
      </w:numPr>
      <w:tabs>
        <w:tab w:val="left" w:pos="2160"/>
      </w:tabs>
      <w:spacing w:before="200" w:line="240" w:lineRule="atLeast"/>
      <w:outlineLvl w:val="4"/>
    </w:pPr>
    <w:rPr>
      <w:rFonts w:ascii="Arial" w:eastAsia="SimSun" w:hAnsi="Arial" w:cs="Arial"/>
      <w:sz w:val="20"/>
      <w:szCs w:val="20"/>
      <w:lang w:eastAsia="zh-CN"/>
    </w:rPr>
  </w:style>
  <w:style w:type="paragraph" w:customStyle="1" w:styleId="LevelI0">
    <w:name w:val="Level(I)"/>
    <w:basedOn w:val="Normal"/>
    <w:next w:val="Normal"/>
    <w:rsid w:val="00471601"/>
    <w:pPr>
      <w:numPr>
        <w:ilvl w:val="5"/>
        <w:numId w:val="20"/>
      </w:numPr>
      <w:tabs>
        <w:tab w:val="left" w:pos="3600"/>
      </w:tabs>
      <w:spacing w:before="200" w:line="240" w:lineRule="atLeast"/>
      <w:outlineLvl w:val="6"/>
    </w:pPr>
    <w:rPr>
      <w:rFonts w:ascii="Arial" w:eastAsia="SimSun" w:hAnsi="Arial" w:cs="Arial"/>
      <w:sz w:val="20"/>
      <w:szCs w:val="20"/>
      <w:lang w:eastAsia="zh-CN"/>
    </w:rPr>
  </w:style>
  <w:style w:type="paragraph" w:customStyle="1" w:styleId="Level1">
    <w:name w:val="Level 1."/>
    <w:basedOn w:val="Normal"/>
    <w:next w:val="Normal"/>
    <w:rsid w:val="00471601"/>
    <w:pPr>
      <w:keepNext/>
      <w:numPr>
        <w:numId w:val="20"/>
      </w:numPr>
      <w:pBdr>
        <w:bottom w:val="single" w:sz="4" w:space="6" w:color="auto"/>
      </w:pBdr>
      <w:tabs>
        <w:tab w:val="left" w:pos="720"/>
      </w:tabs>
      <w:spacing w:before="400" w:line="240" w:lineRule="atLeast"/>
      <w:outlineLvl w:val="1"/>
    </w:pPr>
    <w:rPr>
      <w:rFonts w:ascii="Arial" w:eastAsia="SimSun" w:hAnsi="Arial" w:cs="Arial"/>
      <w:b/>
      <w:caps/>
      <w:sz w:val="20"/>
      <w:szCs w:val="20"/>
      <w:lang w:eastAsia="zh-CN"/>
    </w:rPr>
  </w:style>
  <w:style w:type="paragraph" w:customStyle="1" w:styleId="Level11">
    <w:name w:val="Level 1.1"/>
    <w:basedOn w:val="Normal"/>
    <w:next w:val="Level11fo"/>
    <w:link w:val="Level11Char"/>
    <w:rsid w:val="00471601"/>
    <w:pPr>
      <w:keepNext/>
      <w:numPr>
        <w:ilvl w:val="1"/>
        <w:numId w:val="20"/>
      </w:numPr>
      <w:tabs>
        <w:tab w:val="left" w:pos="720"/>
      </w:tabs>
      <w:spacing w:before="200" w:line="240" w:lineRule="atLeast"/>
      <w:outlineLvl w:val="2"/>
    </w:pPr>
    <w:rPr>
      <w:rFonts w:ascii="Arial" w:eastAsia="SimSun" w:hAnsi="Arial" w:cs="Arial"/>
      <w:b/>
      <w:sz w:val="20"/>
      <w:szCs w:val="20"/>
      <w:lang w:eastAsia="zh-CN"/>
    </w:rPr>
  </w:style>
  <w:style w:type="paragraph" w:customStyle="1" w:styleId="Level11fo">
    <w:name w:val="Level 1.1fo"/>
    <w:basedOn w:val="Normal"/>
    <w:rsid w:val="00471601"/>
    <w:pPr>
      <w:spacing w:before="200" w:line="240" w:lineRule="atLeast"/>
      <w:ind w:left="720"/>
    </w:pPr>
    <w:rPr>
      <w:rFonts w:ascii="Arial" w:eastAsia="SimSun" w:hAnsi="Arial"/>
      <w:sz w:val="20"/>
      <w:szCs w:val="20"/>
      <w:lang w:eastAsia="zh-CN"/>
    </w:rPr>
  </w:style>
  <w:style w:type="character" w:customStyle="1" w:styleId="Level11Char">
    <w:name w:val="Level 1.1 Char"/>
    <w:link w:val="Level11"/>
    <w:locked/>
    <w:rsid w:val="00471601"/>
    <w:rPr>
      <w:rFonts w:ascii="Arial" w:eastAsia="SimSun" w:hAnsi="Arial"/>
      <w:b/>
      <w:sz w:val="20"/>
      <w:lang w:eastAsia="zh-CN"/>
    </w:rPr>
  </w:style>
  <w:style w:type="paragraph" w:styleId="ListParagraph">
    <w:name w:val="List Paragraph"/>
    <w:basedOn w:val="Normal"/>
    <w:uiPriority w:val="34"/>
    <w:qFormat/>
    <w:rsid w:val="00F17224"/>
    <w:pPr>
      <w:ind w:left="720"/>
      <w:contextualSpacing/>
    </w:pPr>
  </w:style>
  <w:style w:type="table" w:styleId="TableGridLight">
    <w:name w:val="Grid Table Light"/>
    <w:basedOn w:val="TableNormal"/>
    <w:uiPriority w:val="40"/>
    <w:rsid w:val="00E541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10138">
      <w:bodyDiv w:val="1"/>
      <w:marLeft w:val="0"/>
      <w:marRight w:val="0"/>
      <w:marTop w:val="0"/>
      <w:marBottom w:val="0"/>
      <w:divBdr>
        <w:top w:val="none" w:sz="0" w:space="0" w:color="auto"/>
        <w:left w:val="none" w:sz="0" w:space="0" w:color="auto"/>
        <w:bottom w:val="none" w:sz="0" w:space="0" w:color="auto"/>
        <w:right w:val="none" w:sz="0" w:space="0" w:color="auto"/>
      </w:divBdr>
    </w:div>
    <w:div w:id="18985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3.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717B-CB4C-4EBD-8E4C-83D54FD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14353</Words>
  <Characters>81815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95977</CharactersWithSpaces>
  <SharedDoc>false</SharedDoc>
  <HyperlinkBase>TL-116582-1-54-1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dc:description>Draft Constitution - Landcare NSW Inc - 15 March 2017</dc:description>
  <cp:lastModifiedBy>John McLoughlin</cp:lastModifiedBy>
  <cp:revision>2</cp:revision>
  <cp:lastPrinted>2020-07-23T23:51:00Z</cp:lastPrinted>
  <dcterms:created xsi:type="dcterms:W3CDTF">2020-10-16T03:12:00Z</dcterms:created>
  <dcterms:modified xsi:type="dcterms:W3CDTF">2020-10-16T03:12:00Z</dcterms:modified>
  <cp:category>TL-116582-1-54-1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1/24/2017 11:57 AM</vt:lpwstr>
  </property>
  <property fmtid="{D5CDD505-2E9C-101B-9397-08002B2CF9AE}" pid="3" name="DocumentDate">
    <vt:lpwstr>1/24/2017 11:57 AM</vt:lpwstr>
  </property>
  <property fmtid="{D5CDD505-2E9C-101B-9397-08002B2CF9AE}" pid="4" name="DocumentExtension">
    <vt:lpwstr>.docx</vt:lpwstr>
  </property>
  <property fmtid="{D5CDD505-2E9C-101B-9397-08002B2CF9AE}" pid="5" name="DocumentID">
    <vt:lpwstr>397513</vt:lpwstr>
  </property>
  <property fmtid="{D5CDD505-2E9C-101B-9397-08002B2CF9AE}" pid="6" name="DocumentModified">
    <vt:lpwstr>1/24/2017 7:17 AM</vt:lpwstr>
  </property>
  <property fmtid="{D5CDD505-2E9C-101B-9397-08002B2CF9AE}" pid="7" name="DocumentName">
    <vt:lpwstr>SW 2017-01-16 LNSW Constitution_proposed amendments.docx</vt:lpwstr>
  </property>
  <property fmtid="{D5CDD505-2E9C-101B-9397-08002B2CF9AE}" pid="8" name="DocumentNameWithoutExtension">
    <vt:lpwstr>SW 2017-01-16 LNSW Constitution_proposed amendments</vt:lpwstr>
  </property>
  <property fmtid="{D5CDD505-2E9C-101B-9397-08002B2CF9AE}" pid="9" name="DocumentVersion">
    <vt:lpwstr/>
  </property>
  <property fmtid="{D5CDD505-2E9C-101B-9397-08002B2CF9AE}" pid="10" name="DocumentVersionNum">
    <vt:lpwstr>1</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397513</vt:lpwstr>
  </property>
  <property fmtid="{D5CDD505-2E9C-101B-9397-08002B2CF9AE}" pid="15" name="Reference">
    <vt:lpwstr/>
  </property>
  <property fmtid="{D5CDD505-2E9C-101B-9397-08002B2CF9AE}" pid="16" name="To">
    <vt:lpwstr/>
  </property>
  <property fmtid="{D5CDD505-2E9C-101B-9397-08002B2CF9AE}" pid="17" name="iMAuthor">
    <vt:lpwstr>NCOMMINS</vt:lpwstr>
  </property>
  <property fmtid="{D5CDD505-2E9C-101B-9397-08002B2CF9AE}" pid="18" name="DocID">
    <vt:lpwstr>237645687v1_</vt:lpwstr>
  </property>
  <property fmtid="{D5CDD505-2E9C-101B-9397-08002B2CF9AE}" pid="19" name="Matter">
    <vt:lpwstr>9631521</vt:lpwstr>
  </property>
  <property fmtid="{D5CDD505-2E9C-101B-9397-08002B2CF9AE}" pid="20" name="AuthorInit">
    <vt:lpwstr>NZC</vt:lpwstr>
  </property>
</Properties>
</file>